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963" w:rsidRDefault="008D4B05" w:rsidP="00741963">
      <w:pPr>
        <w:adjustRightInd w:val="0"/>
        <w:snapToGrid w:val="0"/>
        <w:spacing w:line="240" w:lineRule="atLeast"/>
        <w:jc w:val="center"/>
        <w:rPr>
          <w:rFonts w:ascii="ＭＳ Ｐ明朝" w:eastAsia="ＭＳ Ｐ明朝" w:hAnsi="ＭＳ Ｐ明朝"/>
          <w:sz w:val="32"/>
          <w:szCs w:val="32"/>
        </w:rPr>
      </w:pPr>
      <w:r>
        <w:rPr>
          <w:rFonts w:ascii="ＭＳ Ｐ明朝" w:eastAsia="ＭＳ Ｐ明朝" w:hAnsi="ＭＳ Ｐ明朝" w:hint="eastAsia"/>
          <w:i/>
          <w:noProof/>
          <w:color w:val="0000FF"/>
          <w:sz w:val="24"/>
        </w:rPr>
        <mc:AlternateContent>
          <mc:Choice Requires="wps">
            <w:drawing>
              <wp:anchor distT="0" distB="0" distL="114300" distR="114300" simplePos="0" relativeHeight="251662336" behindDoc="0" locked="0" layoutInCell="1" allowOverlap="1" wp14:anchorId="028030EB" wp14:editId="0AE14FB0">
                <wp:simplePos x="0" y="0"/>
                <wp:positionH relativeFrom="column">
                  <wp:posOffset>-3810</wp:posOffset>
                </wp:positionH>
                <wp:positionV relativeFrom="paragraph">
                  <wp:posOffset>-595630</wp:posOffset>
                </wp:positionV>
                <wp:extent cx="4738370" cy="590550"/>
                <wp:effectExtent l="0" t="0" r="2413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8370" cy="590550"/>
                        </a:xfrm>
                        <a:prstGeom prst="rect">
                          <a:avLst/>
                        </a:prstGeom>
                        <a:solidFill>
                          <a:srgbClr val="FFFFFF"/>
                        </a:solidFill>
                        <a:ln w="9525">
                          <a:solidFill>
                            <a:srgbClr val="000000"/>
                          </a:solidFill>
                          <a:miter lim="800000"/>
                          <a:headEnd/>
                          <a:tailEnd/>
                        </a:ln>
                      </wps:spPr>
                      <wps:txbx>
                        <w:txbxContent>
                          <w:p w:rsidR="008D4B05" w:rsidRPr="0075417D" w:rsidRDefault="008D4B05" w:rsidP="008D4B05">
                            <w:pPr>
                              <w:numPr>
                                <w:ilvl w:val="0"/>
                                <w:numId w:val="3"/>
                              </w:numPr>
                              <w:spacing w:line="260" w:lineRule="exact"/>
                              <w:ind w:left="357" w:hanging="357"/>
                              <w:rPr>
                                <w:rFonts w:ascii="ＭＳ Ｐ明朝" w:eastAsia="ＭＳ Ｐ明朝" w:hAnsi="ＭＳ Ｐ明朝"/>
                                <w:i/>
                                <w:color w:val="0000CC"/>
                                <w:sz w:val="24"/>
                              </w:rPr>
                            </w:pPr>
                            <w:r w:rsidRPr="0075417D">
                              <w:rPr>
                                <w:rFonts w:ascii="ＭＳ Ｐ明朝" w:eastAsia="ＭＳ Ｐ明朝" w:hAnsi="ＭＳ Ｐ明朝" w:hint="eastAsia"/>
                                <w:i/>
                                <w:color w:val="0000CC"/>
                                <w:sz w:val="24"/>
                              </w:rPr>
                              <w:t>斜字部分は削除してご記入ください。</w:t>
                            </w:r>
                          </w:p>
                          <w:p w:rsidR="008D4B05" w:rsidRPr="0075417D" w:rsidRDefault="008D4B05" w:rsidP="008D4B05">
                            <w:pPr>
                              <w:numPr>
                                <w:ilvl w:val="0"/>
                                <w:numId w:val="3"/>
                              </w:numPr>
                              <w:spacing w:line="260" w:lineRule="exact"/>
                              <w:ind w:left="357" w:hanging="357"/>
                              <w:rPr>
                                <w:rFonts w:ascii="ＭＳ Ｐ明朝" w:eastAsia="ＭＳ Ｐ明朝" w:hAnsi="ＭＳ Ｐ明朝"/>
                                <w:i/>
                                <w:color w:val="0000CC"/>
                                <w:sz w:val="24"/>
                              </w:rPr>
                            </w:pPr>
                            <w:r w:rsidRPr="0075417D">
                              <w:rPr>
                                <w:rFonts w:ascii="ＭＳ Ｐ明朝" w:eastAsia="ＭＳ Ｐ明朝" w:hAnsi="ＭＳ Ｐ明朝" w:hint="eastAsia"/>
                                <w:i/>
                                <w:color w:val="0000CC"/>
                                <w:sz w:val="24"/>
                              </w:rPr>
                              <w:t>記載内容の量に応じて、各欄の大きさを自由に拡大してください。</w:t>
                            </w:r>
                          </w:p>
                          <w:p w:rsidR="008D4B05" w:rsidRPr="0075417D" w:rsidRDefault="008D4B05" w:rsidP="008D4B05">
                            <w:pPr>
                              <w:numPr>
                                <w:ilvl w:val="0"/>
                                <w:numId w:val="3"/>
                              </w:numPr>
                              <w:spacing w:line="260" w:lineRule="exact"/>
                              <w:ind w:left="357" w:hanging="357"/>
                              <w:rPr>
                                <w:rFonts w:ascii="ＭＳ Ｐ明朝" w:eastAsia="ＭＳ Ｐ明朝" w:hAnsi="ＭＳ Ｐ明朝"/>
                                <w:i/>
                                <w:color w:val="0000CC"/>
                                <w:sz w:val="24"/>
                              </w:rPr>
                            </w:pPr>
                            <w:r w:rsidRPr="0075417D">
                              <w:rPr>
                                <w:rFonts w:ascii="ＭＳ Ｐ明朝" w:eastAsia="ＭＳ Ｐ明朝" w:hAnsi="ＭＳ Ｐ明朝" w:hint="eastAsia"/>
                                <w:i/>
                                <w:color w:val="0000CC"/>
                                <w:sz w:val="24"/>
                              </w:rPr>
                              <w:t>申請書の最後にあるアンケートへのご協力お願い致します。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pt;margin-top:-46.9pt;width:373.1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">
                <v:textbox>
                  <w:txbxContent>
                    <w:p w:rsidR="008D4B05" w:rsidRPr="0075417D" w:rsidRDefault="008D4B05" w:rsidP="008D4B05">
                      <w:pPr>
                        <w:numPr>
                          <w:ilvl w:val="0"/>
                          <w:numId w:val="3"/>
                        </w:numPr>
                        <w:spacing w:line="260" w:lineRule="exact"/>
                        <w:ind w:left="357" w:hanging="357"/>
                        <w:rPr>
                          <w:rFonts w:ascii="ＭＳ Ｐ明朝" w:eastAsia="ＭＳ Ｐ明朝" w:hAnsi="ＭＳ Ｐ明朝"/>
                          <w:i/>
                          <w:color w:val="0000CC"/>
                          <w:sz w:val="24"/>
                        </w:rPr>
                      </w:pPr>
                      <w:r w:rsidRPr="0075417D">
                        <w:rPr>
                          <w:rFonts w:ascii="ＭＳ Ｐ明朝" w:eastAsia="ＭＳ Ｐ明朝" w:hAnsi="ＭＳ Ｐ明朝" w:hint="eastAsia"/>
                          <w:i/>
                          <w:color w:val="0000CC"/>
                          <w:sz w:val="24"/>
                        </w:rPr>
                        <w:t>斜字部分は削除してご記入ください。</w:t>
                      </w:r>
                    </w:p>
                    <w:p w:rsidR="008D4B05" w:rsidRPr="0075417D" w:rsidRDefault="008D4B05" w:rsidP="008D4B05">
                      <w:pPr>
                        <w:numPr>
                          <w:ilvl w:val="0"/>
                          <w:numId w:val="3"/>
                        </w:numPr>
                        <w:spacing w:line="260" w:lineRule="exact"/>
                        <w:ind w:left="357" w:hanging="357"/>
                        <w:rPr>
                          <w:rFonts w:ascii="ＭＳ Ｐ明朝" w:eastAsia="ＭＳ Ｐ明朝" w:hAnsi="ＭＳ Ｐ明朝"/>
                          <w:i/>
                          <w:color w:val="0000CC"/>
                          <w:sz w:val="24"/>
                        </w:rPr>
                      </w:pPr>
                      <w:r w:rsidRPr="0075417D">
                        <w:rPr>
                          <w:rFonts w:ascii="ＭＳ Ｐ明朝" w:eastAsia="ＭＳ Ｐ明朝" w:hAnsi="ＭＳ Ｐ明朝" w:hint="eastAsia"/>
                          <w:i/>
                          <w:color w:val="0000CC"/>
                          <w:sz w:val="24"/>
                        </w:rPr>
                        <w:t>記載内容の量に応じて、各欄の大きさを自由に拡大してください。</w:t>
                      </w:r>
                    </w:p>
                    <w:p w:rsidR="008D4B05" w:rsidRPr="0075417D" w:rsidRDefault="008D4B05" w:rsidP="008D4B05">
                      <w:pPr>
                        <w:numPr>
                          <w:ilvl w:val="0"/>
                          <w:numId w:val="3"/>
                        </w:numPr>
                        <w:spacing w:line="260" w:lineRule="exact"/>
                        <w:ind w:left="357" w:hanging="357"/>
                        <w:rPr>
                          <w:rFonts w:ascii="ＭＳ Ｐ明朝" w:eastAsia="ＭＳ Ｐ明朝" w:hAnsi="ＭＳ Ｐ明朝"/>
                          <w:i/>
                          <w:color w:val="0000CC"/>
                          <w:sz w:val="24"/>
                        </w:rPr>
                      </w:pPr>
                      <w:r w:rsidRPr="0075417D">
                        <w:rPr>
                          <w:rFonts w:ascii="ＭＳ Ｐ明朝" w:eastAsia="ＭＳ Ｐ明朝" w:hAnsi="ＭＳ Ｐ明朝" w:hint="eastAsia"/>
                          <w:i/>
                          <w:color w:val="0000CC"/>
                          <w:sz w:val="24"/>
                        </w:rPr>
                        <w:t>申請書の最後にあるアンケートへのご協力お願い致します。</w:t>
                      </w:r>
                    </w:p>
                  </w:txbxContent>
                </v:textbox>
              </v:shape>
            </w:pict>
          </mc:Fallback>
        </mc:AlternateContent>
      </w:r>
      <w:r w:rsidR="00741963" w:rsidRPr="002F42AD">
        <w:rPr>
          <w:rFonts w:ascii="ＭＳ Ｐ明朝" w:eastAsia="ＭＳ Ｐ明朝" w:hAnsi="ＭＳ Ｐ明朝" w:hint="eastAsia"/>
          <w:sz w:val="32"/>
          <w:szCs w:val="32"/>
        </w:rPr>
        <w:t>201</w:t>
      </w:r>
      <w:r w:rsidR="00E20082">
        <w:rPr>
          <w:rFonts w:ascii="ＭＳ Ｐ明朝" w:eastAsia="ＭＳ Ｐ明朝" w:hAnsi="ＭＳ Ｐ明朝" w:hint="eastAsia"/>
          <w:sz w:val="32"/>
          <w:szCs w:val="32"/>
        </w:rPr>
        <w:t>7</w:t>
      </w:r>
      <w:r w:rsidR="00741963" w:rsidRPr="002F42AD">
        <w:rPr>
          <w:rFonts w:ascii="ＭＳ Ｐ明朝" w:eastAsia="ＭＳ Ｐ明朝" w:hAnsi="ＭＳ Ｐ明朝" w:hint="eastAsia"/>
          <w:sz w:val="32"/>
          <w:szCs w:val="32"/>
        </w:rPr>
        <w:t>年度　パワーアカデミー研究助成</w:t>
      </w:r>
    </w:p>
    <w:p w:rsidR="00741963" w:rsidRPr="00241654" w:rsidRDefault="00741963" w:rsidP="00241654">
      <w:pPr>
        <w:adjustRightInd w:val="0"/>
        <w:snapToGrid w:val="0"/>
        <w:spacing w:line="240" w:lineRule="atLeast"/>
        <w:jc w:val="center"/>
        <w:rPr>
          <w:rFonts w:ascii="ＭＳ Ｐ明朝" w:eastAsia="ＭＳ Ｐ明朝" w:hAnsi="ＭＳ Ｐ明朝"/>
          <w:sz w:val="32"/>
          <w:szCs w:val="32"/>
        </w:rPr>
      </w:pPr>
      <w:r w:rsidRPr="00241654">
        <w:rPr>
          <w:rFonts w:ascii="ＭＳ Ｐ明朝" w:eastAsia="ＭＳ Ｐ明朝" w:hAnsi="ＭＳ Ｐ明朝" w:hint="eastAsia"/>
          <w:sz w:val="32"/>
          <w:szCs w:val="32"/>
        </w:rPr>
        <w:t>「</w:t>
      </w:r>
      <w:r w:rsidR="00241654" w:rsidRPr="00241654">
        <w:rPr>
          <w:rFonts w:ascii="ＭＳ Ｐ明朝" w:eastAsia="ＭＳ Ｐ明朝" w:hAnsi="ＭＳ Ｐ明朝" w:hint="eastAsia"/>
          <w:sz w:val="32"/>
          <w:szCs w:val="32"/>
        </w:rPr>
        <w:t>萌芽研究</w:t>
      </w:r>
      <w:r w:rsidRPr="00241654">
        <w:rPr>
          <w:rFonts w:ascii="ＭＳ Ｐ明朝" w:eastAsia="ＭＳ Ｐ明朝" w:hAnsi="ＭＳ Ｐ明朝" w:hint="eastAsia"/>
          <w:sz w:val="32"/>
          <w:szCs w:val="32"/>
        </w:rPr>
        <w:t>（博士課程学生枠）」</w:t>
      </w:r>
      <w:r w:rsidRPr="00241654">
        <w:rPr>
          <w:rFonts w:ascii="ＭＳ Ｐ明朝" w:eastAsia="ＭＳ Ｐ明朝" w:hAnsi="ＭＳ Ｐ明朝" w:hint="eastAsia"/>
          <w:sz w:val="32"/>
        </w:rPr>
        <w:t>応募申請書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741963" w:rsidRPr="002F42AD" w:rsidTr="00157CB4">
        <w:tc>
          <w:tcPr>
            <w:tcW w:w="8702" w:type="dxa"/>
            <w:tcBorders>
              <w:bottom w:val="dotted" w:sz="4" w:space="0" w:color="auto"/>
            </w:tcBorders>
          </w:tcPr>
          <w:p w:rsidR="00741963" w:rsidRPr="002F42AD" w:rsidRDefault="00741963" w:rsidP="00157CB4">
            <w:pPr>
              <w:rPr>
                <w:rFonts w:ascii="ＭＳ Ｐ明朝" w:eastAsia="ＭＳ Ｐ明朝" w:hAnsi="ＭＳ Ｐ明朝"/>
              </w:rPr>
            </w:pPr>
            <w:r>
              <w:rPr>
                <w:rFonts w:ascii="ＭＳ Ｐ明朝" w:eastAsia="ＭＳ Ｐ明朝" w:hAnsi="ＭＳ Ｐ明朝" w:hint="eastAsia"/>
                <w:sz w:val="24"/>
              </w:rPr>
              <w:t>1</w:t>
            </w:r>
            <w:r w:rsidRPr="002F42AD">
              <w:rPr>
                <w:rFonts w:ascii="ＭＳ Ｐ明朝" w:eastAsia="ＭＳ Ｐ明朝" w:hAnsi="ＭＳ Ｐ明朝" w:hint="eastAsia"/>
                <w:sz w:val="24"/>
              </w:rPr>
              <w:t>．申請者</w:t>
            </w:r>
          </w:p>
        </w:tc>
      </w:tr>
      <w:tr w:rsidR="00741963" w:rsidRPr="002F42AD" w:rsidTr="00157CB4">
        <w:tc>
          <w:tcPr>
            <w:tcW w:w="8702" w:type="dxa"/>
            <w:tcBorders>
              <w:top w:val="dotted" w:sz="4" w:space="0" w:color="auto"/>
              <w:bottom w:val="single" w:sz="4" w:space="0" w:color="auto"/>
            </w:tcBorders>
          </w:tcPr>
          <w:p w:rsidR="00741963" w:rsidRPr="0086282F" w:rsidRDefault="00741963" w:rsidP="00157CB4">
            <w:pPr>
              <w:ind w:left="178" w:hangingChars="85" w:hanging="178"/>
              <w:rPr>
                <w:rFonts w:ascii="ＭＳ Ｐ明朝" w:eastAsia="ＭＳ Ｐ明朝" w:hAnsi="ＭＳ Ｐ明朝"/>
                <w:i/>
                <w:color w:val="0033CC"/>
                <w:szCs w:val="21"/>
              </w:rPr>
            </w:pPr>
            <w:r w:rsidRPr="0086282F">
              <w:rPr>
                <w:rFonts w:ascii="ＭＳ Ｐ明朝" w:eastAsia="ＭＳ Ｐ明朝" w:hAnsi="ＭＳ Ｐ明朝" w:hint="eastAsia"/>
                <w:i/>
                <w:color w:val="0033CC"/>
                <w:szCs w:val="21"/>
              </w:rPr>
              <w:t>＊「</w:t>
            </w:r>
            <w:r w:rsidR="001A6406" w:rsidRPr="0086282F">
              <w:rPr>
                <w:rFonts w:ascii="ＭＳ Ｐ明朝" w:eastAsia="ＭＳ Ｐ明朝" w:hAnsi="ＭＳ Ｐ明朝" w:hint="eastAsia"/>
                <w:i/>
                <w:color w:val="0033CC"/>
                <w:szCs w:val="21"/>
              </w:rPr>
              <w:t>萌芽研究</w:t>
            </w:r>
            <w:r w:rsidRPr="0086282F">
              <w:rPr>
                <w:rFonts w:ascii="ＭＳ Ｐ明朝" w:eastAsia="ＭＳ Ｐ明朝" w:hAnsi="ＭＳ Ｐ明朝" w:hint="eastAsia"/>
                <w:i/>
                <w:color w:val="0033CC"/>
                <w:szCs w:val="21"/>
              </w:rPr>
              <w:t>（博士課程学生枠）」では、研究面だけでなく経済的な支援も行うため，研究費総額のうち50</w:t>
            </w:r>
            <w:r w:rsidR="003F743E" w:rsidRPr="0086282F">
              <w:rPr>
                <w:rFonts w:ascii="ＭＳ Ｐ明朝" w:eastAsia="ＭＳ Ｐ明朝" w:hAnsi="ＭＳ Ｐ明朝" w:hint="eastAsia"/>
                <w:i/>
                <w:color w:val="0033CC"/>
                <w:szCs w:val="21"/>
              </w:rPr>
              <w:t>％を</w:t>
            </w:r>
            <w:r w:rsidR="00E20082" w:rsidRPr="0086282F">
              <w:rPr>
                <w:rFonts w:ascii="ＭＳ Ｐ明朝" w:eastAsia="ＭＳ Ｐ明朝" w:hAnsi="ＭＳ Ｐ明朝" w:hint="eastAsia"/>
                <w:i/>
                <w:color w:val="0033CC"/>
                <w:szCs w:val="21"/>
              </w:rPr>
              <w:t>上限として</w:t>
            </w:r>
            <w:r w:rsidR="003F743E" w:rsidRPr="0086282F">
              <w:rPr>
                <w:rFonts w:ascii="ＭＳ Ｐ明朝" w:eastAsia="ＭＳ Ｐ明朝" w:hAnsi="ＭＳ Ｐ明朝" w:hint="eastAsia"/>
                <w:i/>
                <w:color w:val="0033CC"/>
                <w:szCs w:val="21"/>
              </w:rPr>
              <w:t>リサーチアシスタント費用と</w:t>
            </w:r>
            <w:r w:rsidR="00E20082" w:rsidRPr="0086282F">
              <w:rPr>
                <w:rFonts w:ascii="ＭＳ Ｐ明朝" w:eastAsia="ＭＳ Ｐ明朝" w:hAnsi="ＭＳ Ｐ明朝" w:hint="eastAsia"/>
                <w:i/>
                <w:color w:val="0033CC"/>
                <w:szCs w:val="21"/>
              </w:rPr>
              <w:t>することが可能です</w:t>
            </w:r>
            <w:r w:rsidRPr="0086282F">
              <w:rPr>
                <w:rFonts w:ascii="ＭＳ Ｐ明朝" w:eastAsia="ＭＳ Ｐ明朝" w:hAnsi="ＭＳ Ｐ明朝" w:hint="eastAsia"/>
                <w:i/>
                <w:color w:val="0033CC"/>
                <w:szCs w:val="21"/>
              </w:rPr>
              <w:t>。</w:t>
            </w:r>
          </w:p>
          <w:p w:rsidR="00930D76" w:rsidRPr="0086282F" w:rsidRDefault="00930D76" w:rsidP="00157CB4">
            <w:pPr>
              <w:ind w:left="178" w:hangingChars="85" w:hanging="178"/>
              <w:rPr>
                <w:rFonts w:ascii="ＭＳ Ｐ明朝" w:eastAsia="ＭＳ Ｐ明朝" w:hAnsi="ＭＳ Ｐ明朝"/>
                <w:i/>
                <w:color w:val="0033CC"/>
                <w:szCs w:val="21"/>
              </w:rPr>
            </w:pPr>
            <w:r w:rsidRPr="0086282F">
              <w:rPr>
                <w:rFonts w:ascii="ＭＳ Ｐ明朝" w:eastAsia="ＭＳ Ｐ明朝" w:hAnsi="ＭＳ Ｐ明朝" w:hint="eastAsia"/>
                <w:i/>
                <w:color w:val="0033CC"/>
                <w:szCs w:val="21"/>
              </w:rPr>
              <w:t>＊リサーチアシスタントとして雇用が不可能な博士課程学生は、萌芽研究へ申し込んで</w:t>
            </w:r>
            <w:r w:rsidR="00634232" w:rsidRPr="0086282F">
              <w:rPr>
                <w:rFonts w:ascii="ＭＳ Ｐ明朝" w:eastAsia="ＭＳ Ｐ明朝" w:hAnsi="ＭＳ Ｐ明朝" w:hint="eastAsia"/>
                <w:i/>
                <w:color w:val="0033CC"/>
                <w:szCs w:val="21"/>
              </w:rPr>
              <w:t>くだ</w:t>
            </w:r>
            <w:r w:rsidRPr="0086282F">
              <w:rPr>
                <w:rFonts w:ascii="ＭＳ Ｐ明朝" w:eastAsia="ＭＳ Ｐ明朝" w:hAnsi="ＭＳ Ｐ明朝" w:hint="eastAsia"/>
                <w:i/>
                <w:color w:val="0033CC"/>
                <w:szCs w:val="21"/>
              </w:rPr>
              <w:t>さい。</w:t>
            </w:r>
          </w:p>
          <w:p w:rsidR="00741963" w:rsidRPr="0086282F" w:rsidRDefault="00741963" w:rsidP="00157CB4">
            <w:pPr>
              <w:ind w:left="178" w:hangingChars="85" w:hanging="178"/>
              <w:rPr>
                <w:rFonts w:ascii="ＭＳ Ｐ明朝" w:eastAsia="ＭＳ Ｐ明朝" w:hAnsi="ＭＳ Ｐ明朝"/>
                <w:i/>
                <w:color w:val="0033CC"/>
                <w:szCs w:val="21"/>
              </w:rPr>
            </w:pPr>
            <w:r w:rsidRPr="0086282F">
              <w:rPr>
                <w:rFonts w:ascii="ＭＳ Ｐ明朝" w:eastAsia="ＭＳ Ｐ明朝" w:hAnsi="ＭＳ Ｐ明朝" w:hint="eastAsia"/>
                <w:i/>
                <w:color w:val="0033CC"/>
                <w:szCs w:val="21"/>
              </w:rPr>
              <w:t>＊研究助成は寄附金（奨学寄附金）で実施し、指導教員を窓口として振込手続きを行います。</w:t>
            </w:r>
          </w:p>
          <w:p w:rsidR="00741963" w:rsidRPr="0086282F" w:rsidRDefault="00741963" w:rsidP="00157CB4">
            <w:pPr>
              <w:ind w:leftChars="1" w:left="141" w:hangingChars="66" w:hanging="139"/>
              <w:rPr>
                <w:rFonts w:ascii="ＭＳ Ｐ明朝" w:eastAsia="ＭＳ Ｐ明朝" w:hAnsi="ＭＳ Ｐ明朝"/>
                <w:i/>
                <w:color w:val="0033CC"/>
                <w:szCs w:val="21"/>
              </w:rPr>
            </w:pPr>
            <w:r w:rsidRPr="0086282F">
              <w:rPr>
                <w:rFonts w:ascii="ＭＳ Ｐ明朝" w:eastAsia="ＭＳ Ｐ明朝" w:hAnsi="ＭＳ Ｐ明朝" w:hint="eastAsia"/>
                <w:i/>
                <w:color w:val="0033CC"/>
                <w:szCs w:val="21"/>
              </w:rPr>
              <w:t>＊</w:t>
            </w:r>
            <w:r w:rsidR="006A0FE7" w:rsidRPr="0086282F">
              <w:rPr>
                <w:rFonts w:ascii="ＭＳ Ｐ明朝" w:eastAsia="ＭＳ Ｐ明朝" w:hAnsi="ＭＳ Ｐ明朝" w:hint="eastAsia"/>
                <w:i/>
                <w:color w:val="0033CC"/>
                <w:szCs w:val="21"/>
              </w:rPr>
              <w:t>研究協力者は</w:t>
            </w:r>
            <w:r w:rsidRPr="0086282F">
              <w:rPr>
                <w:rFonts w:ascii="ＭＳ Ｐ明朝" w:eastAsia="ＭＳ Ｐ明朝" w:hAnsi="ＭＳ Ｐ明朝" w:hint="eastAsia"/>
                <w:i/>
                <w:color w:val="0033CC"/>
                <w:szCs w:val="21"/>
              </w:rPr>
              <w:t>研究遂行において協力的な役割を果たす方で、必ずしも教員である必要はありません。（参照「</w:t>
            </w:r>
            <w:r w:rsidR="00FE6179" w:rsidRPr="0086282F">
              <w:rPr>
                <w:rFonts w:ascii="ＭＳ Ｐ明朝" w:eastAsia="ＭＳ Ｐ明朝" w:hAnsi="ＭＳ Ｐ明朝" w:hint="eastAsia"/>
                <w:i/>
                <w:color w:val="0033CC"/>
                <w:szCs w:val="21"/>
              </w:rPr>
              <w:t>9</w:t>
            </w:r>
            <w:r w:rsidRPr="0086282F">
              <w:rPr>
                <w:rFonts w:ascii="ＭＳ Ｐ明朝" w:eastAsia="ＭＳ Ｐ明朝" w:hAnsi="ＭＳ Ｐ明朝" w:hint="eastAsia"/>
                <w:i/>
                <w:color w:val="0033CC"/>
                <w:szCs w:val="21"/>
              </w:rPr>
              <w:t>．研究協力者の有無」）</w:t>
            </w:r>
          </w:p>
          <w:p w:rsidR="00E17DC4" w:rsidRPr="0086282F" w:rsidRDefault="00E17DC4" w:rsidP="00157CB4">
            <w:pPr>
              <w:ind w:leftChars="1" w:left="141" w:hangingChars="66" w:hanging="139"/>
              <w:rPr>
                <w:rFonts w:ascii="ＭＳ Ｐ明朝" w:eastAsia="ＭＳ Ｐ明朝" w:hAnsi="ＭＳ Ｐ明朝"/>
                <w:i/>
                <w:color w:val="0033CC"/>
                <w:szCs w:val="21"/>
              </w:rPr>
            </w:pPr>
            <w:r w:rsidRPr="0086282F">
              <w:rPr>
                <w:rFonts w:ascii="ＭＳ Ｐ明朝" w:eastAsia="ＭＳ Ｐ明朝" w:hAnsi="ＭＳ Ｐ明朝" w:hint="eastAsia"/>
                <w:i/>
                <w:color w:val="0033CC"/>
                <w:szCs w:val="21"/>
              </w:rPr>
              <w:t>＊</w:t>
            </w:r>
            <w:r w:rsidRPr="0086282F">
              <w:rPr>
                <w:rFonts w:ascii="ＭＳ Ｐ明朝" w:eastAsia="ＭＳ Ｐ明朝" w:hAnsi="ＭＳ Ｐ明朝" w:hint="eastAsia"/>
                <w:i/>
                <w:color w:val="0033CC"/>
                <w:szCs w:val="21"/>
                <w:u w:val="double"/>
              </w:rPr>
              <w:t>博士課程前期2年（修士課程2年）の方は、申請時の所属と</w:t>
            </w:r>
            <w:r w:rsidR="00E04C37" w:rsidRPr="0086282F">
              <w:rPr>
                <w:rFonts w:ascii="ＭＳ Ｐ明朝" w:eastAsia="ＭＳ Ｐ明朝" w:hAnsi="ＭＳ Ｐ明朝" w:hint="eastAsia"/>
                <w:i/>
                <w:color w:val="0033CC"/>
                <w:szCs w:val="21"/>
                <w:u w:val="double"/>
              </w:rPr>
              <w:t>201</w:t>
            </w:r>
            <w:r w:rsidR="00E20082" w:rsidRPr="0086282F">
              <w:rPr>
                <w:rFonts w:ascii="ＭＳ Ｐ明朝" w:eastAsia="ＭＳ Ｐ明朝" w:hAnsi="ＭＳ Ｐ明朝" w:hint="eastAsia"/>
                <w:i/>
                <w:color w:val="0033CC"/>
                <w:szCs w:val="21"/>
                <w:u w:val="double"/>
              </w:rPr>
              <w:t>8</w:t>
            </w:r>
            <w:r w:rsidRPr="0086282F">
              <w:rPr>
                <w:rFonts w:ascii="ＭＳ Ｐ明朝" w:eastAsia="ＭＳ Ｐ明朝" w:hAnsi="ＭＳ Ｐ明朝" w:hint="eastAsia"/>
                <w:i/>
                <w:color w:val="0033CC"/>
                <w:szCs w:val="21"/>
                <w:u w:val="double"/>
              </w:rPr>
              <w:t>年度の所属が異なる場合には、申請時および</w:t>
            </w:r>
            <w:r w:rsidR="00E04C37" w:rsidRPr="0086282F">
              <w:rPr>
                <w:rFonts w:ascii="ＭＳ Ｐ明朝" w:eastAsia="ＭＳ Ｐ明朝" w:hAnsi="ＭＳ Ｐ明朝" w:hint="eastAsia"/>
                <w:i/>
                <w:color w:val="0033CC"/>
                <w:szCs w:val="21"/>
                <w:u w:val="double"/>
              </w:rPr>
              <w:t>201</w:t>
            </w:r>
            <w:r w:rsidR="00E20082" w:rsidRPr="0086282F">
              <w:rPr>
                <w:rFonts w:ascii="ＭＳ Ｐ明朝" w:eastAsia="ＭＳ Ｐ明朝" w:hAnsi="ＭＳ Ｐ明朝" w:hint="eastAsia"/>
                <w:i/>
                <w:color w:val="0033CC"/>
                <w:szCs w:val="21"/>
                <w:u w:val="double"/>
              </w:rPr>
              <w:t>8</w:t>
            </w:r>
            <w:r w:rsidRPr="0086282F">
              <w:rPr>
                <w:rFonts w:ascii="ＭＳ Ｐ明朝" w:eastAsia="ＭＳ Ｐ明朝" w:hAnsi="ＭＳ Ｐ明朝" w:hint="eastAsia"/>
                <w:i/>
                <w:color w:val="0033CC"/>
                <w:szCs w:val="21"/>
                <w:u w:val="double"/>
              </w:rPr>
              <w:t>年度博士後期課程在籍予定の所属と指導教員をそれぞれ記載してください。</w:t>
            </w:r>
          </w:p>
          <w:p w:rsidR="00741963" w:rsidRPr="00EF4C69" w:rsidRDefault="00741963" w:rsidP="00157CB4">
            <w:pPr>
              <w:rPr>
                <w:rFonts w:ascii="ＭＳ Ｐ明朝" w:eastAsia="ＭＳ Ｐ明朝" w:hAnsi="ＭＳ Ｐ明朝"/>
                <w:color w:val="0000FF"/>
                <w:szCs w:val="21"/>
              </w:rPr>
            </w:pPr>
          </w:p>
          <w:p w:rsidR="00741963" w:rsidRPr="00E36D63" w:rsidRDefault="00511058" w:rsidP="00157CB4">
            <w:pPr>
              <w:rPr>
                <w:rFonts w:ascii="ＭＳ Ｐ明朝" w:eastAsia="ＭＳ Ｐ明朝" w:hAnsi="ＭＳ Ｐ明朝"/>
                <w:sz w:val="24"/>
              </w:rPr>
            </w:pPr>
            <w:r>
              <w:rPr>
                <w:rFonts w:ascii="ＭＳ Ｐ明朝" w:eastAsia="ＭＳ Ｐ明朝" w:hAnsi="ＭＳ Ｐ明朝" w:hint="eastAsia"/>
                <w:sz w:val="24"/>
              </w:rPr>
              <w:t>応募区分【</w:t>
            </w:r>
            <w:r w:rsidR="00741963" w:rsidRPr="00E36D63">
              <w:rPr>
                <w:rFonts w:ascii="ＭＳ Ｐ明朝" w:eastAsia="ＭＳ Ｐ明朝" w:hAnsi="ＭＳ Ｐ明朝" w:hint="eastAsia"/>
                <w:sz w:val="24"/>
              </w:rPr>
              <w:t>博士課程学生</w:t>
            </w:r>
            <w:r>
              <w:rPr>
                <w:rFonts w:ascii="ＭＳ Ｐ明朝" w:eastAsia="ＭＳ Ｐ明朝" w:hAnsi="ＭＳ Ｐ明朝" w:hint="eastAsia"/>
                <w:sz w:val="24"/>
              </w:rPr>
              <w:t>枠】</w:t>
            </w:r>
          </w:p>
          <w:p w:rsidR="00741963" w:rsidRPr="002B3F4F" w:rsidRDefault="00741963" w:rsidP="00A00439">
            <w:pPr>
              <w:rPr>
                <w:rFonts w:ascii="ＭＳ Ｐ明朝" w:eastAsia="ＭＳ Ｐ明朝" w:hAnsi="ＭＳ Ｐ明朝"/>
                <w:i/>
                <w:color w:val="808080"/>
                <w:sz w:val="24"/>
              </w:rPr>
            </w:pPr>
            <w:r w:rsidRPr="002F42AD">
              <w:rPr>
                <w:rFonts w:ascii="ＭＳ Ｐ明朝" w:eastAsia="ＭＳ Ｐ明朝" w:hAnsi="ＭＳ Ｐ明朝" w:hint="eastAsia"/>
                <w:sz w:val="24"/>
              </w:rPr>
              <w:t>（１）所属</w:t>
            </w:r>
            <w:r w:rsidRPr="002B3F4F">
              <w:rPr>
                <w:rFonts w:ascii="ＭＳ Ｐ明朝" w:eastAsia="ＭＳ Ｐ明朝" w:hAnsi="ＭＳ Ｐ明朝" w:hint="eastAsia"/>
                <w:i/>
                <w:sz w:val="24"/>
              </w:rPr>
              <w:t xml:space="preserve">　</w:t>
            </w:r>
            <w:r w:rsidRPr="002B3F4F">
              <w:rPr>
                <w:rFonts w:ascii="ＭＳ Ｐ明朝" w:eastAsia="ＭＳ Ｐ明朝" w:hAnsi="ＭＳ Ｐ明朝" w:hint="eastAsia"/>
                <w:i/>
                <w:color w:val="0000CC"/>
                <w:sz w:val="24"/>
              </w:rPr>
              <w:t>○○大学　○○研究科　○○専攻</w:t>
            </w:r>
          </w:p>
          <w:p w:rsidR="00741963" w:rsidRPr="002F42AD" w:rsidRDefault="00741963" w:rsidP="00157CB4">
            <w:pPr>
              <w:rPr>
                <w:rFonts w:ascii="ＭＳ Ｐ明朝" w:eastAsia="ＭＳ Ｐ明朝" w:hAnsi="ＭＳ Ｐ明朝"/>
                <w:sz w:val="24"/>
              </w:rPr>
            </w:pPr>
            <w:r w:rsidRPr="002F42AD">
              <w:rPr>
                <w:rFonts w:ascii="ＭＳ Ｐ明朝" w:eastAsia="ＭＳ Ｐ明朝" w:hAnsi="ＭＳ Ｐ明朝" w:hint="eastAsia"/>
                <w:sz w:val="24"/>
              </w:rPr>
              <w:t>（２）</w:t>
            </w:r>
            <w:r w:rsidR="00E20082">
              <w:rPr>
                <w:rFonts w:ascii="ＭＳ Ｐ明朝" w:eastAsia="ＭＳ Ｐ明朝" w:hAnsi="ＭＳ Ｐ明朝" w:hint="eastAsia"/>
                <w:sz w:val="24"/>
              </w:rPr>
              <w:t>学年（申請時）</w:t>
            </w:r>
          </w:p>
          <w:p w:rsidR="00741963" w:rsidRPr="002F42AD" w:rsidRDefault="00741963" w:rsidP="00157CB4">
            <w:pPr>
              <w:rPr>
                <w:rFonts w:ascii="ＭＳ Ｐ明朝" w:eastAsia="ＭＳ Ｐ明朝" w:hAnsi="ＭＳ Ｐ明朝"/>
                <w:sz w:val="24"/>
              </w:rPr>
            </w:pPr>
            <w:r w:rsidRPr="002F42AD">
              <w:rPr>
                <w:rFonts w:ascii="ＭＳ Ｐ明朝" w:eastAsia="ＭＳ Ｐ明朝" w:hAnsi="ＭＳ Ｐ明朝" w:hint="eastAsia"/>
                <w:sz w:val="24"/>
              </w:rPr>
              <w:t>（３）氏名（ふりがな）</w:t>
            </w:r>
          </w:p>
          <w:p w:rsidR="00741963" w:rsidRPr="002F42AD" w:rsidRDefault="00741963" w:rsidP="00157CB4">
            <w:pPr>
              <w:rPr>
                <w:rFonts w:ascii="ＭＳ Ｐ明朝" w:eastAsia="ＭＳ Ｐ明朝" w:hAnsi="ＭＳ Ｐ明朝"/>
                <w:sz w:val="24"/>
              </w:rPr>
            </w:pPr>
            <w:r w:rsidRPr="002F42AD">
              <w:rPr>
                <w:rFonts w:ascii="ＭＳ Ｐ明朝" w:eastAsia="ＭＳ Ｐ明朝" w:hAnsi="ＭＳ Ｐ明朝" w:hint="eastAsia"/>
                <w:sz w:val="24"/>
              </w:rPr>
              <w:t>（４）生年月日（年齢）</w:t>
            </w:r>
            <w:r w:rsidR="00634232">
              <w:rPr>
                <w:rFonts w:ascii="ＭＳ Ｐ明朝" w:eastAsia="ＭＳ Ｐ明朝" w:hAnsi="ＭＳ Ｐ明朝" w:hint="eastAsia"/>
                <w:sz w:val="24"/>
              </w:rPr>
              <w:t xml:space="preserve">　</w:t>
            </w:r>
            <w:r w:rsidRPr="002B3F4F">
              <w:rPr>
                <w:rFonts w:ascii="ＭＳ Ｐ明朝" w:eastAsia="ＭＳ Ｐ明朝" w:hAnsi="ＭＳ Ｐ明朝" w:hint="eastAsia"/>
                <w:i/>
                <w:color w:val="0000CC"/>
                <w:sz w:val="24"/>
              </w:rPr>
              <w:t>19○○年○月○日（○○歳）</w:t>
            </w:r>
          </w:p>
          <w:p w:rsidR="00741963" w:rsidRPr="002F42AD" w:rsidRDefault="00741963" w:rsidP="00157CB4">
            <w:pPr>
              <w:rPr>
                <w:rFonts w:ascii="ＭＳ Ｐ明朝" w:eastAsia="ＭＳ Ｐ明朝" w:hAnsi="ＭＳ Ｐ明朝"/>
                <w:sz w:val="24"/>
              </w:rPr>
            </w:pPr>
            <w:r w:rsidRPr="002F42AD">
              <w:rPr>
                <w:rFonts w:ascii="ＭＳ Ｐ明朝" w:eastAsia="ＭＳ Ｐ明朝" w:hAnsi="ＭＳ Ｐ明朝" w:hint="eastAsia"/>
                <w:sz w:val="24"/>
              </w:rPr>
              <w:t xml:space="preserve">（５）住所　　〒　　　</w:t>
            </w:r>
            <w:r w:rsidRPr="00EF4C69">
              <w:rPr>
                <w:rFonts w:ascii="ＭＳ Ｐ明朝" w:eastAsia="ＭＳ Ｐ明朝" w:hAnsi="ＭＳ Ｐ明朝" w:hint="eastAsia"/>
                <w:i/>
                <w:color w:val="0000CC"/>
                <w:szCs w:val="21"/>
              </w:rPr>
              <w:t>＊学校の住所を記載ください。</w:t>
            </w:r>
          </w:p>
          <w:p w:rsidR="00741963" w:rsidRPr="002F42AD" w:rsidRDefault="00741963" w:rsidP="00157CB4">
            <w:pPr>
              <w:rPr>
                <w:rFonts w:ascii="ＭＳ Ｐ明朝" w:eastAsia="ＭＳ Ｐ明朝" w:hAnsi="ＭＳ Ｐ明朝"/>
                <w:sz w:val="24"/>
              </w:rPr>
            </w:pPr>
            <w:r w:rsidRPr="002F42AD">
              <w:rPr>
                <w:rFonts w:ascii="ＭＳ Ｐ明朝" w:eastAsia="ＭＳ Ｐ明朝" w:hAnsi="ＭＳ Ｐ明朝" w:hint="eastAsia"/>
                <w:sz w:val="24"/>
              </w:rPr>
              <w:t>（６）連絡先</w:t>
            </w:r>
            <w:r w:rsidR="00634232">
              <w:rPr>
                <w:rFonts w:ascii="ＭＳ Ｐ明朝" w:eastAsia="ＭＳ Ｐ明朝" w:hAnsi="ＭＳ Ｐ明朝" w:hint="eastAsia"/>
                <w:sz w:val="24"/>
              </w:rPr>
              <w:t xml:space="preserve">　</w:t>
            </w:r>
            <w:r w:rsidRPr="002F42AD">
              <w:rPr>
                <w:rFonts w:ascii="ＭＳ Ｐ明朝" w:eastAsia="ＭＳ Ｐ明朝" w:hAnsi="ＭＳ Ｐ明朝" w:hint="eastAsia"/>
                <w:sz w:val="24"/>
              </w:rPr>
              <w:t>TEL：</w:t>
            </w:r>
          </w:p>
          <w:p w:rsidR="00741963" w:rsidRPr="002F42AD" w:rsidRDefault="00634232" w:rsidP="00157CB4">
            <w:pPr>
              <w:rPr>
                <w:rFonts w:ascii="ＭＳ Ｐ明朝" w:eastAsia="ＭＳ Ｐ明朝" w:hAnsi="ＭＳ Ｐ明朝"/>
                <w:sz w:val="24"/>
              </w:rPr>
            </w:pPr>
            <w:r>
              <w:rPr>
                <w:rFonts w:ascii="ＭＳ Ｐ明朝" w:eastAsia="ＭＳ Ｐ明朝" w:hAnsi="ＭＳ Ｐ明朝" w:hint="eastAsia"/>
                <w:sz w:val="24"/>
              </w:rPr>
              <w:t xml:space="preserve">　　　　　　　　</w:t>
            </w:r>
            <w:r w:rsidR="00741963" w:rsidRPr="002F42AD">
              <w:rPr>
                <w:rFonts w:ascii="ＭＳ Ｐ明朝" w:eastAsia="ＭＳ Ｐ明朝" w:hAnsi="ＭＳ Ｐ明朝" w:hint="eastAsia"/>
                <w:sz w:val="24"/>
              </w:rPr>
              <w:t>FAX：</w:t>
            </w:r>
          </w:p>
          <w:p w:rsidR="00741963" w:rsidRPr="002F42AD" w:rsidRDefault="00741963" w:rsidP="00157CB4">
            <w:pPr>
              <w:rPr>
                <w:rFonts w:ascii="ＭＳ Ｐ明朝" w:eastAsia="ＭＳ Ｐ明朝" w:hAnsi="ＭＳ Ｐ明朝"/>
                <w:sz w:val="24"/>
              </w:rPr>
            </w:pPr>
            <w:r w:rsidRPr="002F42AD">
              <w:rPr>
                <w:rFonts w:ascii="ＭＳ Ｐ明朝" w:eastAsia="ＭＳ Ｐ明朝" w:hAnsi="ＭＳ Ｐ明朝" w:hint="eastAsia"/>
                <w:sz w:val="24"/>
              </w:rPr>
              <w:t xml:space="preserve">　　　　　　　e-mail：</w:t>
            </w:r>
          </w:p>
          <w:p w:rsidR="00741963" w:rsidRPr="002F42AD" w:rsidRDefault="00741963" w:rsidP="00157CB4">
            <w:pPr>
              <w:rPr>
                <w:rFonts w:ascii="ＭＳ Ｐ明朝" w:eastAsia="ＭＳ Ｐ明朝" w:hAnsi="ＭＳ Ｐ明朝"/>
                <w:sz w:val="24"/>
              </w:rPr>
            </w:pPr>
            <w:r w:rsidRPr="002F42AD">
              <w:rPr>
                <w:rFonts w:ascii="ＭＳ Ｐ明朝" w:eastAsia="ＭＳ Ｐ明朝" w:hAnsi="ＭＳ Ｐ明朝" w:hint="eastAsia"/>
                <w:sz w:val="24"/>
              </w:rPr>
              <w:t>（７）略歴・主な活動</w:t>
            </w:r>
          </w:p>
          <w:p w:rsidR="00741963" w:rsidRPr="00EF4C69" w:rsidRDefault="00741963" w:rsidP="00157CB4">
            <w:pPr>
              <w:ind w:leftChars="200" w:left="420"/>
              <w:rPr>
                <w:rFonts w:ascii="ＭＳ Ｐ明朝" w:eastAsia="ＭＳ Ｐ明朝" w:hAnsi="ＭＳ Ｐ明朝"/>
                <w:i/>
                <w:color w:val="0000CC"/>
              </w:rPr>
            </w:pPr>
            <w:r w:rsidRPr="00EF4C69">
              <w:rPr>
                <w:rFonts w:ascii="ＭＳ Ｐ明朝" w:eastAsia="ＭＳ Ｐ明朝" w:hAnsi="ＭＳ Ｐ明朝" w:hint="eastAsia"/>
                <w:i/>
                <w:color w:val="0000CC"/>
              </w:rPr>
              <w:t>＊簡単な経歴、電気工学分野での活動など</w:t>
            </w:r>
          </w:p>
          <w:p w:rsidR="00741963" w:rsidRDefault="00741963" w:rsidP="00157CB4">
            <w:pPr>
              <w:rPr>
                <w:rFonts w:ascii="ＭＳ Ｐ明朝" w:eastAsia="ＭＳ Ｐ明朝" w:hAnsi="ＭＳ Ｐ明朝"/>
                <w:sz w:val="24"/>
              </w:rPr>
            </w:pPr>
          </w:p>
          <w:p w:rsidR="00741963" w:rsidRPr="00E36D63" w:rsidRDefault="00741963" w:rsidP="00157CB4">
            <w:pPr>
              <w:rPr>
                <w:rFonts w:ascii="ＭＳ Ｐ明朝" w:eastAsia="ＭＳ Ｐ明朝" w:hAnsi="ＭＳ Ｐ明朝"/>
                <w:sz w:val="24"/>
              </w:rPr>
            </w:pPr>
            <w:r w:rsidRPr="00E36D63">
              <w:rPr>
                <w:rFonts w:ascii="ＭＳ Ｐ明朝" w:eastAsia="ＭＳ Ｐ明朝" w:hAnsi="ＭＳ Ｐ明朝" w:hint="eastAsia"/>
                <w:sz w:val="24"/>
              </w:rPr>
              <w:t>（指導教員）</w:t>
            </w:r>
          </w:p>
          <w:p w:rsidR="00741963" w:rsidRPr="004019FA" w:rsidRDefault="00741963" w:rsidP="00A00439">
            <w:pPr>
              <w:rPr>
                <w:rFonts w:ascii="ＭＳ Ｐ明朝" w:eastAsia="ＭＳ Ｐ明朝" w:hAnsi="ＭＳ Ｐ明朝"/>
                <w:color w:val="808080"/>
                <w:sz w:val="24"/>
              </w:rPr>
            </w:pPr>
            <w:r w:rsidRPr="002F42AD">
              <w:rPr>
                <w:rFonts w:ascii="ＭＳ Ｐ明朝" w:eastAsia="ＭＳ Ｐ明朝" w:hAnsi="ＭＳ Ｐ明朝" w:hint="eastAsia"/>
                <w:sz w:val="24"/>
              </w:rPr>
              <w:t xml:space="preserve">（１）所属　</w:t>
            </w:r>
            <w:r w:rsidRPr="002B3F4F">
              <w:rPr>
                <w:rFonts w:ascii="ＭＳ Ｐ明朝" w:eastAsia="ＭＳ Ｐ明朝" w:hAnsi="ＭＳ Ｐ明朝" w:hint="eastAsia"/>
                <w:i/>
                <w:color w:val="0000CC"/>
                <w:sz w:val="24"/>
              </w:rPr>
              <w:t>○○大学　○○研究科　○○専攻</w:t>
            </w:r>
          </w:p>
          <w:p w:rsidR="00741963" w:rsidRPr="002F42AD" w:rsidRDefault="00741963" w:rsidP="00157CB4">
            <w:pPr>
              <w:rPr>
                <w:rFonts w:ascii="ＭＳ Ｐ明朝" w:eastAsia="ＭＳ Ｐ明朝" w:hAnsi="ＭＳ Ｐ明朝"/>
                <w:sz w:val="24"/>
              </w:rPr>
            </w:pPr>
            <w:r w:rsidRPr="002F42AD">
              <w:rPr>
                <w:rFonts w:ascii="ＭＳ Ｐ明朝" w:eastAsia="ＭＳ Ｐ明朝" w:hAnsi="ＭＳ Ｐ明朝" w:hint="eastAsia"/>
                <w:sz w:val="24"/>
              </w:rPr>
              <w:t>（２）職位</w:t>
            </w:r>
          </w:p>
          <w:p w:rsidR="00741963" w:rsidRPr="002F42AD" w:rsidRDefault="00741963" w:rsidP="00157CB4">
            <w:pPr>
              <w:rPr>
                <w:rFonts w:ascii="ＭＳ Ｐ明朝" w:eastAsia="ＭＳ Ｐ明朝" w:hAnsi="ＭＳ Ｐ明朝"/>
                <w:sz w:val="24"/>
              </w:rPr>
            </w:pPr>
            <w:r w:rsidRPr="002F42AD">
              <w:rPr>
                <w:rFonts w:ascii="ＭＳ Ｐ明朝" w:eastAsia="ＭＳ Ｐ明朝" w:hAnsi="ＭＳ Ｐ明朝" w:hint="eastAsia"/>
                <w:sz w:val="24"/>
              </w:rPr>
              <w:t>（３）氏名（ふりがな）</w:t>
            </w:r>
          </w:p>
          <w:p w:rsidR="00741963" w:rsidRPr="004019FA" w:rsidRDefault="00741963" w:rsidP="00157CB4">
            <w:pPr>
              <w:rPr>
                <w:rFonts w:ascii="ＭＳ Ｐ明朝" w:eastAsia="ＭＳ Ｐ明朝" w:hAnsi="ＭＳ Ｐ明朝"/>
                <w:color w:val="808080"/>
                <w:sz w:val="24"/>
              </w:rPr>
            </w:pPr>
            <w:r w:rsidRPr="002F42AD">
              <w:rPr>
                <w:rFonts w:ascii="ＭＳ Ｐ明朝" w:eastAsia="ＭＳ Ｐ明朝" w:hAnsi="ＭＳ Ｐ明朝" w:hint="eastAsia"/>
                <w:sz w:val="24"/>
              </w:rPr>
              <w:t>（４）生年月日（年齢）</w:t>
            </w:r>
            <w:r w:rsidR="00634232">
              <w:rPr>
                <w:rFonts w:ascii="ＭＳ Ｐ明朝" w:eastAsia="ＭＳ Ｐ明朝" w:hAnsi="ＭＳ Ｐ明朝" w:hint="eastAsia"/>
                <w:sz w:val="24"/>
              </w:rPr>
              <w:t xml:space="preserve">　</w:t>
            </w:r>
            <w:r w:rsidRPr="002B3F4F">
              <w:rPr>
                <w:rFonts w:ascii="ＭＳ Ｐ明朝" w:eastAsia="ＭＳ Ｐ明朝" w:hAnsi="ＭＳ Ｐ明朝" w:hint="eastAsia"/>
                <w:i/>
                <w:color w:val="0000CC"/>
                <w:sz w:val="24"/>
              </w:rPr>
              <w:t>19○○年○月○日（○○歳）</w:t>
            </w:r>
          </w:p>
          <w:p w:rsidR="00741963" w:rsidRPr="002F42AD" w:rsidRDefault="00741963" w:rsidP="00157CB4">
            <w:pPr>
              <w:rPr>
                <w:rFonts w:ascii="ＭＳ Ｐ明朝" w:eastAsia="ＭＳ Ｐ明朝" w:hAnsi="ＭＳ Ｐ明朝"/>
                <w:sz w:val="24"/>
              </w:rPr>
            </w:pPr>
            <w:r w:rsidRPr="002F42AD">
              <w:rPr>
                <w:rFonts w:ascii="ＭＳ Ｐ明朝" w:eastAsia="ＭＳ Ｐ明朝" w:hAnsi="ＭＳ Ｐ明朝" w:hint="eastAsia"/>
                <w:sz w:val="24"/>
              </w:rPr>
              <w:t xml:space="preserve">（５）住所　　〒　　　</w:t>
            </w:r>
            <w:r w:rsidRPr="00EF4C69">
              <w:rPr>
                <w:rFonts w:ascii="ＭＳ Ｐ明朝" w:eastAsia="ＭＳ Ｐ明朝" w:hAnsi="ＭＳ Ｐ明朝" w:hint="eastAsia"/>
                <w:i/>
                <w:color w:val="0000CC"/>
                <w:szCs w:val="21"/>
              </w:rPr>
              <w:t>＊学校の住所を記載ください。</w:t>
            </w:r>
          </w:p>
          <w:p w:rsidR="00741963" w:rsidRPr="002F42AD" w:rsidRDefault="00741963" w:rsidP="00157CB4">
            <w:pPr>
              <w:rPr>
                <w:rFonts w:ascii="ＭＳ Ｐ明朝" w:eastAsia="ＭＳ Ｐ明朝" w:hAnsi="ＭＳ Ｐ明朝"/>
                <w:sz w:val="24"/>
              </w:rPr>
            </w:pPr>
            <w:r w:rsidRPr="002F42AD">
              <w:rPr>
                <w:rFonts w:ascii="ＭＳ Ｐ明朝" w:eastAsia="ＭＳ Ｐ明朝" w:hAnsi="ＭＳ Ｐ明朝" w:hint="eastAsia"/>
                <w:sz w:val="24"/>
              </w:rPr>
              <w:t>（６）連絡先　TEL：</w:t>
            </w:r>
          </w:p>
          <w:p w:rsidR="00741963" w:rsidRPr="002F42AD" w:rsidRDefault="00741963" w:rsidP="00157CB4">
            <w:pPr>
              <w:rPr>
                <w:rFonts w:ascii="ＭＳ Ｐ明朝" w:eastAsia="ＭＳ Ｐ明朝" w:hAnsi="ＭＳ Ｐ明朝"/>
                <w:sz w:val="24"/>
              </w:rPr>
            </w:pPr>
            <w:r w:rsidRPr="002F42AD">
              <w:rPr>
                <w:rFonts w:ascii="ＭＳ Ｐ明朝" w:eastAsia="ＭＳ Ｐ明朝" w:hAnsi="ＭＳ Ｐ明朝" w:hint="eastAsia"/>
                <w:sz w:val="24"/>
              </w:rPr>
              <w:t xml:space="preserve">　　　　　　　　FAX：</w:t>
            </w:r>
          </w:p>
          <w:p w:rsidR="00741963" w:rsidRPr="002F42AD" w:rsidRDefault="00741963" w:rsidP="00157CB4">
            <w:pPr>
              <w:rPr>
                <w:rFonts w:ascii="ＭＳ Ｐ明朝" w:eastAsia="ＭＳ Ｐ明朝" w:hAnsi="ＭＳ Ｐ明朝"/>
                <w:sz w:val="24"/>
              </w:rPr>
            </w:pPr>
            <w:r w:rsidRPr="002F42AD">
              <w:rPr>
                <w:rFonts w:ascii="ＭＳ Ｐ明朝" w:eastAsia="ＭＳ Ｐ明朝" w:hAnsi="ＭＳ Ｐ明朝" w:hint="eastAsia"/>
                <w:sz w:val="24"/>
              </w:rPr>
              <w:t xml:space="preserve">　　　　　　　e-mail：</w:t>
            </w:r>
          </w:p>
        </w:tc>
      </w:tr>
      <w:tr w:rsidR="00741963" w:rsidRPr="002F42AD" w:rsidTr="00157CB4">
        <w:tc>
          <w:tcPr>
            <w:tcW w:w="8702" w:type="dxa"/>
            <w:tcBorders>
              <w:bottom w:val="dotted" w:sz="4" w:space="0" w:color="auto"/>
            </w:tcBorders>
          </w:tcPr>
          <w:p w:rsidR="00741963" w:rsidRPr="002F42AD" w:rsidRDefault="00741963" w:rsidP="00157CB4">
            <w:pPr>
              <w:rPr>
                <w:rFonts w:ascii="ＭＳ Ｐ明朝" w:eastAsia="ＭＳ Ｐ明朝" w:hAnsi="ＭＳ Ｐ明朝"/>
                <w:sz w:val="24"/>
              </w:rPr>
            </w:pPr>
            <w:r>
              <w:rPr>
                <w:rFonts w:ascii="ＭＳ Ｐ明朝" w:eastAsia="ＭＳ Ｐ明朝" w:hAnsi="ＭＳ Ｐ明朝" w:hint="eastAsia"/>
                <w:sz w:val="24"/>
              </w:rPr>
              <w:t>2</w:t>
            </w:r>
            <w:r w:rsidRPr="002F42AD">
              <w:rPr>
                <w:rFonts w:ascii="ＭＳ Ｐ明朝" w:eastAsia="ＭＳ Ｐ明朝" w:hAnsi="ＭＳ Ｐ明朝" w:hint="eastAsia"/>
                <w:sz w:val="24"/>
              </w:rPr>
              <w:t>．研究件名</w:t>
            </w:r>
          </w:p>
        </w:tc>
      </w:tr>
      <w:tr w:rsidR="00741963" w:rsidRPr="002F42AD" w:rsidTr="00157CB4">
        <w:tc>
          <w:tcPr>
            <w:tcW w:w="8702" w:type="dxa"/>
            <w:tcBorders>
              <w:top w:val="dotted" w:sz="4" w:space="0" w:color="auto"/>
              <w:bottom w:val="single" w:sz="4" w:space="0" w:color="auto"/>
            </w:tcBorders>
          </w:tcPr>
          <w:p w:rsidR="00741963" w:rsidRPr="00EF4C69" w:rsidRDefault="00741963" w:rsidP="00157CB4">
            <w:pPr>
              <w:rPr>
                <w:rFonts w:ascii="ＭＳ Ｐ明朝" w:eastAsia="ＭＳ Ｐ明朝" w:hAnsi="ＭＳ Ｐ明朝"/>
                <w:i/>
                <w:color w:val="0000CC"/>
              </w:rPr>
            </w:pPr>
            <w:r w:rsidRPr="00EF4C69">
              <w:rPr>
                <w:rFonts w:ascii="ＭＳ Ｐ明朝" w:eastAsia="ＭＳ Ｐ明朝" w:hAnsi="ＭＳ Ｐ明朝" w:hint="eastAsia"/>
                <w:i/>
                <w:color w:val="0000CC"/>
              </w:rPr>
              <w:t>＊目的や実施内容がわかる件名としてください。</w:t>
            </w:r>
          </w:p>
          <w:p w:rsidR="00741963" w:rsidRPr="002F42AD" w:rsidRDefault="00741963" w:rsidP="00157CB4">
            <w:pPr>
              <w:rPr>
                <w:rFonts w:ascii="ＭＳ Ｐ明朝" w:eastAsia="ＭＳ Ｐ明朝" w:hAnsi="ＭＳ Ｐ明朝"/>
                <w:sz w:val="24"/>
              </w:rPr>
            </w:pPr>
          </w:p>
          <w:p w:rsidR="00741963" w:rsidRPr="002F42AD" w:rsidRDefault="00741963" w:rsidP="00157CB4">
            <w:pPr>
              <w:rPr>
                <w:rFonts w:ascii="ＭＳ Ｐ明朝" w:eastAsia="ＭＳ Ｐ明朝" w:hAnsi="ＭＳ Ｐ明朝"/>
                <w:sz w:val="24"/>
              </w:rPr>
            </w:pPr>
          </w:p>
        </w:tc>
      </w:tr>
      <w:tr w:rsidR="00741963" w:rsidRPr="002F42AD" w:rsidTr="00157CB4">
        <w:tc>
          <w:tcPr>
            <w:tcW w:w="8702" w:type="dxa"/>
            <w:tcBorders>
              <w:bottom w:val="dotted" w:sz="4" w:space="0" w:color="auto"/>
            </w:tcBorders>
          </w:tcPr>
          <w:p w:rsidR="00741963" w:rsidRPr="002F42AD" w:rsidRDefault="00741963" w:rsidP="00634232">
            <w:pPr>
              <w:numPr>
                <w:ilvl w:val="0"/>
                <w:numId w:val="4"/>
              </w:numPr>
              <w:rPr>
                <w:rFonts w:ascii="ＭＳ Ｐ明朝" w:eastAsia="ＭＳ Ｐ明朝" w:hAnsi="ＭＳ Ｐ明朝"/>
                <w:sz w:val="24"/>
              </w:rPr>
            </w:pPr>
            <w:r w:rsidRPr="002F42AD">
              <w:rPr>
                <w:rFonts w:ascii="ＭＳ Ｐ明朝" w:eastAsia="ＭＳ Ｐ明朝" w:hAnsi="ＭＳ Ｐ明朝" w:hint="eastAsia"/>
                <w:sz w:val="24"/>
              </w:rPr>
              <w:lastRenderedPageBreak/>
              <w:t>研究目的・意義</w:t>
            </w:r>
          </w:p>
        </w:tc>
      </w:tr>
      <w:tr w:rsidR="00741963" w:rsidRPr="002F42AD" w:rsidTr="00157CB4">
        <w:tc>
          <w:tcPr>
            <w:tcW w:w="8702" w:type="dxa"/>
            <w:tcBorders>
              <w:top w:val="dotted" w:sz="4" w:space="0" w:color="auto"/>
              <w:bottom w:val="single" w:sz="4" w:space="0" w:color="auto"/>
            </w:tcBorders>
          </w:tcPr>
          <w:p w:rsidR="00741963" w:rsidRPr="00EF4C69" w:rsidRDefault="00EF4C69" w:rsidP="00EF4C69">
            <w:pPr>
              <w:rPr>
                <w:rFonts w:ascii="ＭＳ Ｐ明朝" w:eastAsia="ＭＳ Ｐ明朝" w:hAnsi="ＭＳ Ｐ明朝"/>
                <w:i/>
                <w:color w:val="0000CC"/>
              </w:rPr>
            </w:pPr>
            <w:r w:rsidRPr="00EF4C69">
              <w:rPr>
                <w:rFonts w:ascii="ＭＳ Ｐ明朝" w:eastAsia="ＭＳ Ｐ明朝" w:hAnsi="ＭＳ Ｐ明朝" w:hint="eastAsia"/>
                <w:i/>
                <w:color w:val="0000CC"/>
              </w:rPr>
              <w:t>＊</w:t>
            </w:r>
            <w:r w:rsidR="00634232" w:rsidRPr="00EF4C69">
              <w:rPr>
                <w:rFonts w:ascii="ＭＳ Ｐ明朝" w:eastAsia="ＭＳ Ｐ明朝" w:hAnsi="ＭＳ Ｐ明朝" w:hint="eastAsia"/>
                <w:i/>
                <w:color w:val="0000CC"/>
              </w:rPr>
              <w:t>下</w:t>
            </w:r>
            <w:r w:rsidR="00741963" w:rsidRPr="00EF4C69">
              <w:rPr>
                <w:rFonts w:ascii="ＭＳ Ｐ明朝" w:eastAsia="ＭＳ Ｐ明朝" w:hAnsi="ＭＳ Ｐ明朝" w:hint="eastAsia"/>
                <w:i/>
                <w:color w:val="0000CC"/>
              </w:rPr>
              <w:t>記の内容について、簡潔に記載して</w:t>
            </w:r>
            <w:r w:rsidR="00634232" w:rsidRPr="00EF4C69">
              <w:rPr>
                <w:rFonts w:ascii="ＭＳ Ｐ明朝" w:eastAsia="ＭＳ Ｐ明朝" w:hAnsi="ＭＳ Ｐ明朝" w:hint="eastAsia"/>
                <w:i/>
                <w:color w:val="0000CC"/>
              </w:rPr>
              <w:t>くだ</w:t>
            </w:r>
            <w:r w:rsidR="00741963" w:rsidRPr="00EF4C69">
              <w:rPr>
                <w:rFonts w:ascii="ＭＳ Ｐ明朝" w:eastAsia="ＭＳ Ｐ明朝" w:hAnsi="ＭＳ Ｐ明朝" w:hint="eastAsia"/>
                <w:i/>
                <w:color w:val="0000CC"/>
              </w:rPr>
              <w:t>さい。</w:t>
            </w:r>
          </w:p>
          <w:p w:rsidR="00741963" w:rsidRPr="00EF4C69" w:rsidRDefault="00741963" w:rsidP="00634232">
            <w:pPr>
              <w:numPr>
                <w:ilvl w:val="1"/>
                <w:numId w:val="1"/>
              </w:numPr>
              <w:tabs>
                <w:tab w:val="clear" w:pos="840"/>
                <w:tab w:val="num" w:pos="567"/>
              </w:tabs>
              <w:ind w:hanging="556"/>
              <w:rPr>
                <w:rFonts w:ascii="ＭＳ Ｐ明朝" w:eastAsia="ＭＳ Ｐ明朝" w:hAnsi="ＭＳ Ｐ明朝"/>
                <w:i/>
                <w:color w:val="0000CC"/>
              </w:rPr>
            </w:pPr>
            <w:r w:rsidRPr="00EF4C69">
              <w:rPr>
                <w:rFonts w:ascii="ＭＳ Ｐ明朝" w:eastAsia="ＭＳ Ｐ明朝" w:hAnsi="ＭＳ Ｐ明朝" w:hint="eastAsia"/>
                <w:i/>
                <w:color w:val="0000CC"/>
              </w:rPr>
              <w:t>研究の必要性やねらい、社会的意義</w:t>
            </w:r>
          </w:p>
          <w:p w:rsidR="00741963" w:rsidRPr="004019FA" w:rsidRDefault="00741963" w:rsidP="00634232">
            <w:pPr>
              <w:numPr>
                <w:ilvl w:val="1"/>
                <w:numId w:val="1"/>
              </w:numPr>
              <w:tabs>
                <w:tab w:val="clear" w:pos="840"/>
                <w:tab w:val="num" w:pos="567"/>
              </w:tabs>
              <w:ind w:left="567" w:hanging="283"/>
              <w:rPr>
                <w:rFonts w:ascii="ＭＳ Ｐ明朝" w:eastAsia="ＭＳ Ｐ明朝" w:hAnsi="ＭＳ Ｐ明朝"/>
                <w:i/>
                <w:color w:val="808080"/>
              </w:rPr>
            </w:pPr>
            <w:r w:rsidRPr="00EF4C69">
              <w:rPr>
                <w:rFonts w:ascii="ＭＳ Ｐ明朝" w:eastAsia="ＭＳ Ｐ明朝" w:hAnsi="ＭＳ Ｐ明朝" w:hint="eastAsia"/>
                <w:i/>
                <w:color w:val="0000CC"/>
              </w:rPr>
              <w:t>本研究助成の公募の主旨である電気工学分野の中長期的な課題を想定した将来展開と、産学連携も視野に入れた研究の位置</w:t>
            </w:r>
            <w:r w:rsidR="00CB1FC4" w:rsidRPr="00EF4C69">
              <w:rPr>
                <w:rFonts w:ascii="ＭＳ Ｐ明朝" w:eastAsia="ＭＳ Ｐ明朝" w:hAnsi="ＭＳ Ｐ明朝" w:hint="eastAsia"/>
                <w:i/>
                <w:color w:val="0000CC"/>
              </w:rPr>
              <w:t>付け</w:t>
            </w:r>
          </w:p>
          <w:p w:rsidR="00741963" w:rsidRPr="002F42AD" w:rsidRDefault="00741963" w:rsidP="00157CB4">
            <w:pPr>
              <w:rPr>
                <w:rFonts w:ascii="ＭＳ Ｐ明朝" w:eastAsia="ＭＳ Ｐ明朝" w:hAnsi="ＭＳ Ｐ明朝"/>
                <w:sz w:val="24"/>
              </w:rPr>
            </w:pPr>
          </w:p>
          <w:p w:rsidR="003D2A0A" w:rsidRDefault="003D2A0A" w:rsidP="00157CB4">
            <w:pPr>
              <w:rPr>
                <w:rFonts w:ascii="ＭＳ Ｐ明朝" w:eastAsia="ＭＳ Ｐ明朝" w:hAnsi="ＭＳ Ｐ明朝"/>
                <w:sz w:val="24"/>
              </w:rPr>
            </w:pPr>
          </w:p>
          <w:p w:rsidR="00975BBA" w:rsidRPr="002F42AD" w:rsidRDefault="00975BBA" w:rsidP="00157CB4">
            <w:pPr>
              <w:rPr>
                <w:rFonts w:ascii="ＭＳ Ｐ明朝" w:eastAsia="ＭＳ Ｐ明朝" w:hAnsi="ＭＳ Ｐ明朝"/>
                <w:sz w:val="24"/>
              </w:rPr>
            </w:pPr>
          </w:p>
        </w:tc>
      </w:tr>
      <w:tr w:rsidR="00741963" w:rsidRPr="002F42AD" w:rsidTr="00157CB4">
        <w:tc>
          <w:tcPr>
            <w:tcW w:w="8702" w:type="dxa"/>
            <w:tcBorders>
              <w:bottom w:val="dotted" w:sz="4" w:space="0" w:color="auto"/>
            </w:tcBorders>
          </w:tcPr>
          <w:p w:rsidR="00741963" w:rsidRPr="002F42AD" w:rsidRDefault="00741963" w:rsidP="00157CB4">
            <w:pPr>
              <w:rPr>
                <w:rFonts w:ascii="ＭＳ Ｐ明朝" w:eastAsia="ＭＳ Ｐ明朝" w:hAnsi="ＭＳ Ｐ明朝"/>
              </w:rPr>
            </w:pPr>
            <w:r>
              <w:rPr>
                <w:rFonts w:ascii="ＭＳ Ｐ明朝" w:eastAsia="ＭＳ Ｐ明朝" w:hAnsi="ＭＳ Ｐ明朝" w:hint="eastAsia"/>
                <w:sz w:val="24"/>
              </w:rPr>
              <w:t>4</w:t>
            </w:r>
            <w:r w:rsidRPr="002F42AD">
              <w:rPr>
                <w:rFonts w:ascii="ＭＳ Ｐ明朝" w:eastAsia="ＭＳ Ｐ明朝" w:hAnsi="ＭＳ Ｐ明朝" w:hint="eastAsia"/>
                <w:sz w:val="24"/>
              </w:rPr>
              <w:t>．研究マップでの位置付け</w:t>
            </w:r>
          </w:p>
        </w:tc>
      </w:tr>
      <w:tr w:rsidR="00741963" w:rsidRPr="002F42AD" w:rsidTr="00157CB4">
        <w:tc>
          <w:tcPr>
            <w:tcW w:w="8702" w:type="dxa"/>
            <w:tcBorders>
              <w:top w:val="dotted" w:sz="4" w:space="0" w:color="auto"/>
              <w:bottom w:val="single" w:sz="4" w:space="0" w:color="auto"/>
            </w:tcBorders>
          </w:tcPr>
          <w:p w:rsidR="00741963" w:rsidRPr="00EF4C69" w:rsidRDefault="00741963" w:rsidP="00157CB4">
            <w:pPr>
              <w:pStyle w:val="a3"/>
              <w:ind w:leftChars="0" w:left="210"/>
              <w:rPr>
                <w:rFonts w:ascii="ＭＳ Ｐ明朝" w:eastAsia="ＭＳ Ｐ明朝" w:hAnsi="ＭＳ Ｐ明朝"/>
                <w:i/>
                <w:color w:val="0000CC"/>
              </w:rPr>
            </w:pPr>
            <w:r w:rsidRPr="00EF4C69">
              <w:rPr>
                <w:rFonts w:ascii="ＭＳ Ｐ明朝" w:eastAsia="ＭＳ Ｐ明朝" w:hAnsi="ＭＳ Ｐ明朝" w:hint="eastAsia"/>
                <w:i/>
                <w:color w:val="0000CC"/>
              </w:rPr>
              <w:t>＊マップ記号（A-1など）と研究項目を記載してください（複数可）。</w:t>
            </w:r>
          </w:p>
          <w:p w:rsidR="00741963" w:rsidRPr="00EF4C69" w:rsidRDefault="00741963" w:rsidP="00157CB4">
            <w:pPr>
              <w:rPr>
                <w:rFonts w:ascii="ＭＳ Ｐ明朝" w:eastAsia="ＭＳ Ｐ明朝" w:hAnsi="ＭＳ Ｐ明朝"/>
                <w:i/>
                <w:color w:val="0000CC"/>
              </w:rPr>
            </w:pPr>
            <w:r w:rsidRPr="00EF4C69">
              <w:rPr>
                <w:rFonts w:ascii="ＭＳ Ｐ明朝" w:eastAsia="ＭＳ Ｐ明朝" w:hAnsi="ＭＳ Ｐ明朝" w:hint="eastAsia"/>
                <w:i/>
                <w:color w:val="0000CC"/>
              </w:rPr>
              <w:t>＊当てはまるものがない場合には、位置付けについて具体的に記述してください。</w:t>
            </w:r>
          </w:p>
          <w:p w:rsidR="00741963" w:rsidRPr="002F42AD" w:rsidRDefault="00741963" w:rsidP="00157CB4">
            <w:pPr>
              <w:rPr>
                <w:rFonts w:ascii="ＭＳ Ｐ明朝" w:eastAsia="ＭＳ Ｐ明朝" w:hAnsi="ＭＳ Ｐ明朝"/>
                <w:sz w:val="24"/>
              </w:rPr>
            </w:pPr>
          </w:p>
          <w:p w:rsidR="00741963" w:rsidRDefault="00741963" w:rsidP="00157CB4">
            <w:pPr>
              <w:rPr>
                <w:rFonts w:ascii="ＭＳ Ｐ明朝" w:eastAsia="ＭＳ Ｐ明朝" w:hAnsi="ＭＳ Ｐ明朝"/>
                <w:sz w:val="24"/>
              </w:rPr>
            </w:pPr>
          </w:p>
          <w:p w:rsidR="00975BBA" w:rsidRPr="002F42AD" w:rsidRDefault="00975BBA" w:rsidP="00157CB4">
            <w:pPr>
              <w:rPr>
                <w:rFonts w:ascii="ＭＳ Ｐ明朝" w:eastAsia="ＭＳ Ｐ明朝" w:hAnsi="ＭＳ Ｐ明朝"/>
                <w:sz w:val="24"/>
              </w:rPr>
            </w:pPr>
          </w:p>
        </w:tc>
      </w:tr>
      <w:tr w:rsidR="00741963" w:rsidRPr="002F42AD" w:rsidTr="00157CB4">
        <w:tc>
          <w:tcPr>
            <w:tcW w:w="8702" w:type="dxa"/>
            <w:tcBorders>
              <w:bottom w:val="dotted" w:sz="4" w:space="0" w:color="auto"/>
            </w:tcBorders>
          </w:tcPr>
          <w:p w:rsidR="00741963" w:rsidRPr="002F42AD" w:rsidRDefault="00741963" w:rsidP="00157CB4">
            <w:pPr>
              <w:rPr>
                <w:rFonts w:ascii="ＭＳ Ｐ明朝" w:eastAsia="ＭＳ Ｐ明朝" w:hAnsi="ＭＳ Ｐ明朝"/>
              </w:rPr>
            </w:pPr>
            <w:r>
              <w:rPr>
                <w:rFonts w:ascii="ＭＳ Ｐ明朝" w:eastAsia="ＭＳ Ｐ明朝" w:hAnsi="ＭＳ Ｐ明朝" w:hint="eastAsia"/>
                <w:sz w:val="24"/>
              </w:rPr>
              <w:t>5</w:t>
            </w:r>
            <w:r w:rsidRPr="002F42AD">
              <w:rPr>
                <w:rFonts w:ascii="ＭＳ Ｐ明朝" w:eastAsia="ＭＳ Ｐ明朝" w:hAnsi="ＭＳ Ｐ明朝" w:hint="eastAsia"/>
                <w:sz w:val="24"/>
              </w:rPr>
              <w:t>．計画概要</w:t>
            </w:r>
          </w:p>
        </w:tc>
      </w:tr>
      <w:tr w:rsidR="00741963" w:rsidRPr="002F42AD" w:rsidTr="00157CB4">
        <w:trPr>
          <w:trHeight w:val="615"/>
        </w:trPr>
        <w:tc>
          <w:tcPr>
            <w:tcW w:w="8702" w:type="dxa"/>
            <w:tcBorders>
              <w:top w:val="dotted" w:sz="4" w:space="0" w:color="auto"/>
              <w:bottom w:val="single" w:sz="4" w:space="0" w:color="auto"/>
            </w:tcBorders>
          </w:tcPr>
          <w:p w:rsidR="00741963" w:rsidRPr="002F42AD" w:rsidRDefault="00741963" w:rsidP="00157CB4">
            <w:pPr>
              <w:rPr>
                <w:rFonts w:ascii="ＭＳ Ｐ明朝" w:eastAsia="ＭＳ Ｐ明朝" w:hAnsi="ＭＳ Ｐ明朝"/>
                <w:sz w:val="24"/>
              </w:rPr>
            </w:pPr>
            <w:r w:rsidRPr="002F42AD">
              <w:rPr>
                <w:rFonts w:ascii="ＭＳ Ｐ明朝" w:eastAsia="ＭＳ Ｐ明朝" w:hAnsi="ＭＳ Ｐ明朝" w:hint="eastAsia"/>
                <w:sz w:val="24"/>
              </w:rPr>
              <w:t>（１）研究内容</w:t>
            </w:r>
          </w:p>
          <w:p w:rsidR="00741963" w:rsidRPr="002F42AD" w:rsidRDefault="00741963" w:rsidP="00157CB4">
            <w:pPr>
              <w:ind w:leftChars="100" w:left="210"/>
              <w:rPr>
                <w:rFonts w:ascii="ＭＳ Ｐ明朝" w:eastAsia="ＭＳ Ｐ明朝" w:hAnsi="ＭＳ Ｐ明朝"/>
                <w:sz w:val="24"/>
              </w:rPr>
            </w:pPr>
            <w:r w:rsidRPr="002F42AD">
              <w:rPr>
                <w:rFonts w:ascii="ＭＳ Ｐ明朝" w:eastAsia="ＭＳ Ｐ明朝" w:hAnsi="ＭＳ Ｐ明朝" w:hint="eastAsia"/>
                <w:sz w:val="24"/>
              </w:rPr>
              <w:t>キーワード：</w:t>
            </w:r>
          </w:p>
          <w:p w:rsidR="00741963" w:rsidRPr="00EF4C69" w:rsidRDefault="00741963" w:rsidP="00634232">
            <w:pPr>
              <w:rPr>
                <w:rFonts w:ascii="ＭＳ Ｐ明朝" w:eastAsia="ＭＳ Ｐ明朝" w:hAnsi="ＭＳ Ｐ明朝"/>
                <w:i/>
                <w:color w:val="0000CC"/>
              </w:rPr>
            </w:pPr>
            <w:r w:rsidRPr="00EF4C69">
              <w:rPr>
                <w:rFonts w:ascii="ＭＳ Ｐ明朝" w:eastAsia="ＭＳ Ｐ明朝" w:hAnsi="ＭＳ Ｐ明朝" w:hint="eastAsia"/>
                <w:i/>
                <w:color w:val="0000CC"/>
              </w:rPr>
              <w:t>＊キーワードを記入してください（3つ程度）。</w:t>
            </w:r>
          </w:p>
          <w:p w:rsidR="00975BBA" w:rsidRPr="00EF4C69" w:rsidRDefault="00975BBA" w:rsidP="00157CB4">
            <w:pPr>
              <w:ind w:leftChars="100" w:left="210"/>
              <w:rPr>
                <w:rFonts w:ascii="ＭＳ Ｐ明朝" w:eastAsia="ＭＳ Ｐ明朝" w:hAnsi="ＭＳ Ｐ明朝"/>
                <w:i/>
                <w:color w:val="0000CC"/>
              </w:rPr>
            </w:pPr>
          </w:p>
          <w:p w:rsidR="00741963" w:rsidRPr="00EF4C69" w:rsidRDefault="00741963" w:rsidP="00634232">
            <w:pPr>
              <w:rPr>
                <w:rFonts w:ascii="ＭＳ Ｐ明朝" w:eastAsia="ＭＳ Ｐ明朝" w:hAnsi="ＭＳ Ｐ明朝"/>
                <w:i/>
                <w:color w:val="0000CC"/>
              </w:rPr>
            </w:pPr>
            <w:r w:rsidRPr="00EF4C69">
              <w:rPr>
                <w:rFonts w:ascii="ＭＳ Ｐ明朝" w:eastAsia="ＭＳ Ｐ明朝" w:hAnsi="ＭＳ Ｐ明朝" w:hint="eastAsia"/>
                <w:i/>
                <w:color w:val="0000CC"/>
              </w:rPr>
              <w:t>＊研究内容や研究手法について具体的に記述してください。</w:t>
            </w:r>
          </w:p>
          <w:p w:rsidR="00741963" w:rsidRPr="00EF4C69" w:rsidRDefault="00741963" w:rsidP="00634232">
            <w:pPr>
              <w:rPr>
                <w:rFonts w:ascii="ＭＳ Ｐ明朝" w:eastAsia="ＭＳ Ｐ明朝" w:hAnsi="ＭＳ Ｐ明朝"/>
                <w:i/>
                <w:color w:val="0000CC"/>
              </w:rPr>
            </w:pPr>
            <w:r w:rsidRPr="00EF4C69">
              <w:rPr>
                <w:rFonts w:ascii="ＭＳ Ｐ明朝" w:eastAsia="ＭＳ Ｐ明朝" w:hAnsi="ＭＳ Ｐ明朝" w:hint="eastAsia"/>
                <w:i/>
                <w:color w:val="0000CC"/>
              </w:rPr>
              <w:t>＊研究の専門分野以外では一般的ではないと考えられる用語については、必要に応じて注釈をつけて</w:t>
            </w:r>
            <w:r w:rsidR="00634232" w:rsidRPr="00EF4C69">
              <w:rPr>
                <w:rFonts w:ascii="ＭＳ Ｐ明朝" w:eastAsia="ＭＳ Ｐ明朝" w:hAnsi="ＭＳ Ｐ明朝" w:hint="eastAsia"/>
                <w:i/>
                <w:color w:val="0000CC"/>
              </w:rPr>
              <w:t>くだ</w:t>
            </w:r>
            <w:r w:rsidRPr="00EF4C69">
              <w:rPr>
                <w:rFonts w:ascii="ＭＳ Ｐ明朝" w:eastAsia="ＭＳ Ｐ明朝" w:hAnsi="ＭＳ Ｐ明朝" w:hint="eastAsia"/>
                <w:i/>
                <w:color w:val="0000CC"/>
              </w:rPr>
              <w:t>さい。</w:t>
            </w:r>
          </w:p>
          <w:p w:rsidR="00E04C37" w:rsidRDefault="00E04C37" w:rsidP="00157CB4">
            <w:pPr>
              <w:rPr>
                <w:rFonts w:ascii="ＭＳ Ｐ明朝" w:eastAsia="ＭＳ Ｐ明朝" w:hAnsi="ＭＳ Ｐ明朝"/>
                <w:sz w:val="24"/>
              </w:rPr>
            </w:pPr>
          </w:p>
          <w:p w:rsidR="00741963" w:rsidRDefault="00741963" w:rsidP="00157CB4">
            <w:pPr>
              <w:rPr>
                <w:rFonts w:ascii="ＭＳ Ｐ明朝" w:eastAsia="ＭＳ Ｐ明朝" w:hAnsi="ＭＳ Ｐ明朝"/>
                <w:sz w:val="24"/>
              </w:rPr>
            </w:pPr>
            <w:r w:rsidRPr="002F42AD">
              <w:rPr>
                <w:rFonts w:ascii="ＭＳ Ｐ明朝" w:eastAsia="ＭＳ Ｐ明朝" w:hAnsi="ＭＳ Ｐ明朝" w:hint="eastAsia"/>
                <w:sz w:val="24"/>
              </w:rPr>
              <w:t>（２）研究期間・スケジュール</w:t>
            </w:r>
          </w:p>
          <w:p w:rsidR="002467E8" w:rsidRPr="002F42AD" w:rsidRDefault="002467E8" w:rsidP="002467E8">
            <w:pPr>
              <w:autoSpaceDE w:val="0"/>
              <w:autoSpaceDN w:val="0"/>
              <w:rPr>
                <w:rFonts w:ascii="ＭＳ Ｐ明朝" w:eastAsia="ＭＳ Ｐ明朝" w:hAnsi="ＭＳ Ｐ明朝"/>
                <w:sz w:val="24"/>
              </w:rPr>
            </w:pPr>
            <w:r>
              <w:rPr>
                <w:rFonts w:ascii="ＭＳ Ｐ明朝" w:eastAsia="ＭＳ Ｐ明朝" w:hAnsi="ＭＳ Ｐ明朝" w:hint="eastAsia"/>
                <w:sz w:val="24"/>
              </w:rPr>
              <w:t>・研究期間：○年間</w:t>
            </w:r>
            <w:r w:rsidRPr="0007254A">
              <w:rPr>
                <w:rFonts w:ascii="ＭＳ Ｐ明朝" w:eastAsia="ＭＳ Ｐ明朝" w:hAnsi="ＭＳ Ｐ明朝" w:hint="eastAsia"/>
                <w:i/>
                <w:color w:val="0000FF"/>
                <w:sz w:val="24"/>
              </w:rPr>
              <w:t>←1年間か2年間を選択ください。</w:t>
            </w:r>
          </w:p>
          <w:p w:rsidR="00741963" w:rsidRDefault="00741963" w:rsidP="00157CB4">
            <w:pPr>
              <w:ind w:leftChars="100" w:left="210"/>
              <w:rPr>
                <w:rFonts w:ascii="ＭＳ Ｐ明朝" w:eastAsia="ＭＳ Ｐ明朝" w:hAnsi="ＭＳ Ｐ明朝"/>
                <w:i/>
                <w:color w:val="0000CC"/>
              </w:rPr>
            </w:pPr>
            <w:r w:rsidRPr="00EF4C69">
              <w:rPr>
                <w:rFonts w:ascii="ＭＳ Ｐ明朝" w:eastAsia="ＭＳ Ｐ明朝" w:hAnsi="ＭＳ Ｐ明朝" w:hint="eastAsia"/>
                <w:i/>
                <w:color w:val="0000CC"/>
              </w:rPr>
              <w:t>＊各項目の実施時期がわかるように記述してください。</w:t>
            </w:r>
          </w:p>
          <w:p w:rsidR="00B5669A" w:rsidRPr="00EF4C69" w:rsidRDefault="00B5669A" w:rsidP="00157CB4">
            <w:pPr>
              <w:ind w:leftChars="100" w:left="210"/>
              <w:rPr>
                <w:rFonts w:ascii="ＭＳ Ｐ明朝" w:eastAsia="ＭＳ Ｐ明朝" w:hAnsi="ＭＳ Ｐ明朝"/>
                <w:i/>
                <w:color w:val="0000CC"/>
              </w:rPr>
            </w:pPr>
            <w:r>
              <w:rPr>
                <w:rFonts w:ascii="ＭＳ Ｐ明朝" w:eastAsia="ＭＳ Ｐ明朝" w:hAnsi="ＭＳ Ｐ明朝" w:hint="eastAsia"/>
                <w:i/>
                <w:color w:val="0000CC"/>
              </w:rPr>
              <w:t>＊研究期間は、博士後期課程に在籍する期間としてください（研究期間2年は、M2、D1の学生が対象となります）。</w:t>
            </w:r>
          </w:p>
          <w:p w:rsidR="002B3F4F" w:rsidRDefault="002B3F4F" w:rsidP="00157CB4">
            <w:pPr>
              <w:rPr>
                <w:rFonts w:ascii="ＭＳ Ｐ明朝" w:eastAsia="ＭＳ Ｐ明朝" w:hAnsi="ＭＳ Ｐ明朝"/>
                <w:sz w:val="24"/>
              </w:rPr>
            </w:pPr>
          </w:p>
          <w:p w:rsidR="00E20082" w:rsidRPr="0086282F" w:rsidRDefault="00E20082" w:rsidP="00E20082">
            <w:pPr>
              <w:autoSpaceDE w:val="0"/>
              <w:autoSpaceDN w:val="0"/>
              <w:rPr>
                <w:rFonts w:ascii="ＭＳ Ｐ明朝" w:eastAsia="ＭＳ Ｐ明朝" w:hAnsi="ＭＳ Ｐ明朝"/>
                <w:sz w:val="24"/>
              </w:rPr>
            </w:pPr>
            <w:r w:rsidRPr="0086282F">
              <w:rPr>
                <w:rFonts w:ascii="ＭＳ Ｐ明朝" w:eastAsia="ＭＳ Ｐ明朝" w:hAnsi="ＭＳ Ｐ明朝" w:hint="eastAsia"/>
                <w:sz w:val="24"/>
              </w:rPr>
              <w:t>（３）研究期間内での目標</w:t>
            </w:r>
          </w:p>
          <w:p w:rsidR="00E20082" w:rsidRPr="0086282F" w:rsidRDefault="00E20082" w:rsidP="00E20082">
            <w:pPr>
              <w:autoSpaceDE w:val="0"/>
              <w:autoSpaceDN w:val="0"/>
              <w:ind w:leftChars="100" w:left="210"/>
              <w:rPr>
                <w:rFonts w:ascii="ＭＳ Ｐ明朝" w:eastAsia="ＭＳ Ｐ明朝" w:hAnsi="ＭＳ Ｐ明朝"/>
                <w:i/>
                <w:color w:val="0033CC"/>
              </w:rPr>
            </w:pPr>
            <w:r w:rsidRPr="0086282F">
              <w:rPr>
                <w:rFonts w:ascii="ＭＳ Ｐ明朝" w:eastAsia="ＭＳ Ｐ明朝" w:hAnsi="ＭＳ Ｐ明朝" w:hint="eastAsia"/>
                <w:i/>
                <w:color w:val="0033CC"/>
              </w:rPr>
              <w:t>＊本助成金で研究期間内に達成しようとする目標について記述ください。</w:t>
            </w:r>
          </w:p>
          <w:p w:rsidR="00E20082" w:rsidRPr="00E20082" w:rsidRDefault="00E20082" w:rsidP="00157CB4">
            <w:pPr>
              <w:rPr>
                <w:rFonts w:ascii="ＭＳ Ｐ明朝" w:eastAsia="ＭＳ Ｐ明朝" w:hAnsi="ＭＳ Ｐ明朝"/>
                <w:sz w:val="24"/>
              </w:rPr>
            </w:pPr>
          </w:p>
          <w:p w:rsidR="00741963" w:rsidRPr="002F42AD" w:rsidRDefault="00741963" w:rsidP="00157CB4">
            <w:pPr>
              <w:rPr>
                <w:rFonts w:ascii="ＭＳ Ｐ明朝" w:eastAsia="ＭＳ Ｐ明朝" w:hAnsi="ＭＳ Ｐ明朝"/>
                <w:sz w:val="24"/>
              </w:rPr>
            </w:pPr>
            <w:r w:rsidRPr="002F42AD">
              <w:rPr>
                <w:rFonts w:ascii="ＭＳ Ｐ明朝" w:eastAsia="ＭＳ Ｐ明朝" w:hAnsi="ＭＳ Ｐ明朝" w:hint="eastAsia"/>
                <w:sz w:val="24"/>
              </w:rPr>
              <w:t>（</w:t>
            </w:r>
            <w:r w:rsidR="00E20082">
              <w:rPr>
                <w:rFonts w:ascii="ＭＳ Ｐ明朝" w:eastAsia="ＭＳ Ｐ明朝" w:hAnsi="ＭＳ Ｐ明朝" w:hint="eastAsia"/>
                <w:sz w:val="24"/>
              </w:rPr>
              <w:t>４</w:t>
            </w:r>
            <w:r w:rsidRPr="002F42AD">
              <w:rPr>
                <w:rFonts w:ascii="ＭＳ Ｐ明朝" w:eastAsia="ＭＳ Ｐ明朝" w:hAnsi="ＭＳ Ｐ明朝" w:hint="eastAsia"/>
                <w:sz w:val="24"/>
              </w:rPr>
              <w:t>）期待される効果</w:t>
            </w:r>
          </w:p>
          <w:p w:rsidR="00741963" w:rsidRPr="00EF4C69" w:rsidRDefault="008D0696" w:rsidP="00157CB4">
            <w:pPr>
              <w:ind w:leftChars="100" w:left="210"/>
              <w:rPr>
                <w:rFonts w:ascii="ＭＳ Ｐ明朝" w:eastAsia="ＭＳ Ｐ明朝" w:hAnsi="ＭＳ Ｐ明朝"/>
                <w:i/>
                <w:color w:val="0000CC"/>
              </w:rPr>
            </w:pPr>
            <w:r w:rsidRPr="00EF4C69">
              <w:rPr>
                <w:rFonts w:ascii="ＭＳ Ｐ明朝" w:eastAsia="ＭＳ Ｐ明朝" w:hAnsi="ＭＳ Ｐ明朝" w:hint="eastAsia"/>
                <w:i/>
                <w:color w:val="0000CC"/>
              </w:rPr>
              <w:t>＊電気工学分野の発展への寄与</w:t>
            </w:r>
            <w:r w:rsidR="00741963" w:rsidRPr="00EF4C69">
              <w:rPr>
                <w:rFonts w:ascii="ＭＳ Ｐ明朝" w:eastAsia="ＭＳ Ｐ明朝" w:hAnsi="ＭＳ Ｐ明朝" w:hint="eastAsia"/>
                <w:i/>
                <w:color w:val="0000CC"/>
              </w:rPr>
              <w:t>等について記述してください。</w:t>
            </w:r>
          </w:p>
          <w:p w:rsidR="002B3F4F" w:rsidRPr="002F42AD" w:rsidRDefault="002B3F4F" w:rsidP="00240566">
            <w:pPr>
              <w:rPr>
                <w:rFonts w:ascii="ＭＳ Ｐ明朝" w:eastAsia="ＭＳ Ｐ明朝" w:hAnsi="ＭＳ Ｐ明朝"/>
                <w:sz w:val="24"/>
              </w:rPr>
            </w:pPr>
          </w:p>
          <w:p w:rsidR="00B730BC" w:rsidRPr="002732EC" w:rsidRDefault="00B730BC" w:rsidP="00B730BC">
            <w:pPr>
              <w:autoSpaceDE w:val="0"/>
              <w:autoSpaceDN w:val="0"/>
              <w:rPr>
                <w:rFonts w:ascii="ＭＳ Ｐ明朝" w:eastAsia="ＭＳ Ｐ明朝" w:hAnsi="ＭＳ Ｐ明朝"/>
                <w:sz w:val="24"/>
              </w:rPr>
            </w:pPr>
            <w:r>
              <w:rPr>
                <w:rFonts w:ascii="ＭＳ Ｐ明朝" w:eastAsia="ＭＳ Ｐ明朝" w:hAnsi="ＭＳ Ｐ明朝" w:hint="eastAsia"/>
                <w:sz w:val="24"/>
              </w:rPr>
              <w:t>（</w:t>
            </w:r>
            <w:r w:rsidR="00E20082">
              <w:rPr>
                <w:rFonts w:ascii="ＭＳ Ｐ明朝" w:eastAsia="ＭＳ Ｐ明朝" w:hAnsi="ＭＳ Ｐ明朝" w:hint="eastAsia"/>
                <w:sz w:val="24"/>
              </w:rPr>
              <w:t>５</w:t>
            </w:r>
            <w:r>
              <w:rPr>
                <w:rFonts w:ascii="ＭＳ Ｐ明朝" w:eastAsia="ＭＳ Ｐ明朝" w:hAnsi="ＭＳ Ｐ明朝" w:hint="eastAsia"/>
                <w:sz w:val="24"/>
              </w:rPr>
              <w:t>）</w:t>
            </w:r>
            <w:r w:rsidRPr="002732EC">
              <w:rPr>
                <w:rFonts w:ascii="ＭＳ Ｐ明朝" w:eastAsia="ＭＳ Ｐ明朝" w:hAnsi="ＭＳ Ｐ明朝" w:hint="eastAsia"/>
                <w:sz w:val="24"/>
              </w:rPr>
              <w:t>外部向け申請研究の概要紹介（200字程度）</w:t>
            </w:r>
          </w:p>
          <w:p w:rsidR="00CB1FC4" w:rsidRPr="00EF4C69" w:rsidRDefault="00B730BC" w:rsidP="00634232">
            <w:pPr>
              <w:autoSpaceDE w:val="0"/>
              <w:autoSpaceDN w:val="0"/>
              <w:rPr>
                <w:rFonts w:ascii="ＭＳ Ｐ明朝" w:eastAsia="ＭＳ Ｐ明朝" w:hAnsi="ＭＳ Ｐ明朝"/>
                <w:i/>
                <w:color w:val="0000CC"/>
              </w:rPr>
            </w:pPr>
            <w:r w:rsidRPr="00EF4C69">
              <w:rPr>
                <w:rFonts w:ascii="ＭＳ Ｐ明朝" w:eastAsia="ＭＳ Ｐ明朝" w:hAnsi="ＭＳ Ｐ明朝" w:hint="eastAsia"/>
                <w:i/>
                <w:color w:val="0000CC"/>
              </w:rPr>
              <w:t>＊目的、内容や期待される成果だけでなく、電気工学分野の発展にどのように寄与するかも含めて、専門家以外の方にも理解できるように平易かつ簡潔に要約して</w:t>
            </w:r>
            <w:r w:rsidR="00634232" w:rsidRPr="00EF4C69">
              <w:rPr>
                <w:rFonts w:ascii="ＭＳ Ｐ明朝" w:eastAsia="ＭＳ Ｐ明朝" w:hAnsi="ＭＳ Ｐ明朝" w:hint="eastAsia"/>
                <w:i/>
                <w:color w:val="0000CC"/>
              </w:rPr>
              <w:t>くだ</w:t>
            </w:r>
            <w:r w:rsidRPr="00EF4C69">
              <w:rPr>
                <w:rFonts w:ascii="ＭＳ Ｐ明朝" w:eastAsia="ＭＳ Ｐ明朝" w:hAnsi="ＭＳ Ｐ明朝" w:hint="eastAsia"/>
                <w:i/>
                <w:color w:val="0000CC"/>
              </w:rPr>
              <w:t>さい。</w:t>
            </w:r>
          </w:p>
          <w:p w:rsidR="00B730BC" w:rsidRPr="00EF4C69" w:rsidRDefault="00CB1FC4" w:rsidP="00634232">
            <w:pPr>
              <w:autoSpaceDE w:val="0"/>
              <w:autoSpaceDN w:val="0"/>
              <w:rPr>
                <w:rFonts w:ascii="ＭＳ Ｐ明朝" w:eastAsia="ＭＳ Ｐ明朝" w:hAnsi="ＭＳ Ｐ明朝"/>
                <w:i/>
                <w:color w:val="0000CC"/>
              </w:rPr>
            </w:pPr>
            <w:r w:rsidRPr="00EF4C69">
              <w:rPr>
                <w:rFonts w:ascii="ＭＳ Ｐ明朝" w:eastAsia="ＭＳ Ｐ明朝" w:hAnsi="ＭＳ Ｐ明朝" w:hint="eastAsia"/>
                <w:i/>
                <w:color w:val="0000CC"/>
              </w:rPr>
              <w:lastRenderedPageBreak/>
              <w:t>＊</w:t>
            </w:r>
            <w:r w:rsidR="00B730BC" w:rsidRPr="00EF4C69">
              <w:rPr>
                <w:rFonts w:ascii="ＭＳ Ｐ明朝" w:eastAsia="ＭＳ Ｐ明朝" w:hAnsi="ＭＳ Ｐ明朝" w:hint="eastAsia"/>
                <w:i/>
                <w:color w:val="0000CC"/>
              </w:rPr>
              <w:t>採択された場合</w:t>
            </w:r>
            <w:r w:rsidR="00905457">
              <w:rPr>
                <w:rFonts w:ascii="ＭＳ Ｐ明朝" w:eastAsia="ＭＳ Ｐ明朝" w:hAnsi="ＭＳ Ｐ明朝" w:hint="eastAsia"/>
                <w:i/>
                <w:color w:val="0000CC"/>
              </w:rPr>
              <w:t>、</w:t>
            </w:r>
            <w:r w:rsidR="00DF05C4" w:rsidRPr="00EF4C69">
              <w:rPr>
                <w:rFonts w:ascii="ＭＳ Ｐ明朝" w:eastAsia="ＭＳ Ｐ明朝" w:hAnsi="ＭＳ Ｐ明朝" w:hint="eastAsia"/>
                <w:i/>
                <w:color w:val="0000CC"/>
              </w:rPr>
              <w:t>パワーアカデミー</w:t>
            </w:r>
            <w:r w:rsidR="00905457">
              <w:rPr>
                <w:rFonts w:ascii="ＭＳ Ｐ明朝" w:eastAsia="ＭＳ Ｐ明朝" w:hAnsi="ＭＳ Ｐ明朝" w:hint="eastAsia"/>
                <w:i/>
                <w:color w:val="0000CC"/>
              </w:rPr>
              <w:t>HPに公表</w:t>
            </w:r>
            <w:r w:rsidR="00B730BC" w:rsidRPr="00EF4C69">
              <w:rPr>
                <w:rFonts w:ascii="ＭＳ Ｐ明朝" w:eastAsia="ＭＳ Ｐ明朝" w:hAnsi="ＭＳ Ｐ明朝" w:hint="eastAsia"/>
                <w:i/>
                <w:color w:val="0000CC"/>
              </w:rPr>
              <w:t>致しますので、知的所有権等に支障のない表現として</w:t>
            </w:r>
            <w:r w:rsidR="00634232" w:rsidRPr="00EF4C69">
              <w:rPr>
                <w:rFonts w:ascii="ＭＳ Ｐ明朝" w:eastAsia="ＭＳ Ｐ明朝" w:hAnsi="ＭＳ Ｐ明朝" w:hint="eastAsia"/>
                <w:i/>
                <w:color w:val="0000CC"/>
              </w:rPr>
              <w:t>くだ</w:t>
            </w:r>
            <w:r w:rsidR="00B730BC" w:rsidRPr="00EF4C69">
              <w:rPr>
                <w:rFonts w:ascii="ＭＳ Ｐ明朝" w:eastAsia="ＭＳ Ｐ明朝" w:hAnsi="ＭＳ Ｐ明朝" w:hint="eastAsia"/>
                <w:i/>
                <w:color w:val="0000CC"/>
              </w:rPr>
              <w:t>さい。</w:t>
            </w:r>
          </w:p>
          <w:p w:rsidR="002B3F4F" w:rsidRDefault="002B3F4F" w:rsidP="00157CB4">
            <w:pPr>
              <w:rPr>
                <w:rFonts w:ascii="ＭＳ Ｐ明朝" w:eastAsia="ＭＳ Ｐ明朝" w:hAnsi="ＭＳ Ｐ明朝"/>
                <w:sz w:val="24"/>
              </w:rPr>
            </w:pPr>
          </w:p>
          <w:p w:rsidR="00E41C94" w:rsidRPr="002F42AD" w:rsidRDefault="00E41C94" w:rsidP="00157CB4">
            <w:pPr>
              <w:rPr>
                <w:rFonts w:ascii="ＭＳ Ｐ明朝" w:eastAsia="ＭＳ Ｐ明朝" w:hAnsi="ＭＳ Ｐ明朝"/>
                <w:sz w:val="24"/>
              </w:rPr>
            </w:pPr>
          </w:p>
        </w:tc>
      </w:tr>
      <w:tr w:rsidR="00741963" w:rsidRPr="002F42AD" w:rsidTr="00157CB4">
        <w:trPr>
          <w:trHeight w:val="330"/>
        </w:trPr>
        <w:tc>
          <w:tcPr>
            <w:tcW w:w="8702" w:type="dxa"/>
            <w:tcBorders>
              <w:top w:val="single" w:sz="4" w:space="0" w:color="auto"/>
              <w:bottom w:val="dotted" w:sz="4" w:space="0" w:color="auto"/>
            </w:tcBorders>
          </w:tcPr>
          <w:p w:rsidR="00741963" w:rsidRPr="00C276DC" w:rsidRDefault="00741963" w:rsidP="00157CB4">
            <w:pPr>
              <w:rPr>
                <w:rFonts w:ascii="ＭＳ Ｐ明朝" w:eastAsia="ＭＳ Ｐ明朝" w:hAnsi="ＭＳ Ｐ明朝"/>
                <w:sz w:val="24"/>
              </w:rPr>
            </w:pPr>
            <w:r w:rsidRPr="00C276DC">
              <w:rPr>
                <w:rFonts w:ascii="ＭＳ Ｐ明朝" w:eastAsia="ＭＳ Ｐ明朝" w:hAnsi="ＭＳ Ｐ明朝" w:hint="eastAsia"/>
                <w:sz w:val="24"/>
              </w:rPr>
              <w:lastRenderedPageBreak/>
              <w:t>６．パワーアカデミー会員企業との共同研究の有無等</w:t>
            </w:r>
          </w:p>
        </w:tc>
      </w:tr>
      <w:tr w:rsidR="00741963" w:rsidRPr="002F42AD" w:rsidTr="00157CB4">
        <w:trPr>
          <w:trHeight w:val="4140"/>
        </w:trPr>
        <w:tc>
          <w:tcPr>
            <w:tcW w:w="8702" w:type="dxa"/>
            <w:tcBorders>
              <w:top w:val="dotted" w:sz="4" w:space="0" w:color="auto"/>
              <w:bottom w:val="single" w:sz="4" w:space="0" w:color="auto"/>
            </w:tcBorders>
          </w:tcPr>
          <w:p w:rsidR="00741963" w:rsidRPr="00C276DC" w:rsidRDefault="00634232" w:rsidP="00634232">
            <w:pPr>
              <w:rPr>
                <w:rFonts w:ascii="ＭＳ Ｐ明朝" w:eastAsia="ＭＳ Ｐ明朝" w:hAnsi="ＭＳ Ｐ明朝"/>
                <w:sz w:val="24"/>
              </w:rPr>
            </w:pPr>
            <w:r>
              <w:rPr>
                <w:rFonts w:ascii="ＭＳ Ｐ明朝" w:eastAsia="ＭＳ Ｐ明朝" w:hAnsi="ＭＳ Ｐ明朝" w:hint="eastAsia"/>
                <w:sz w:val="24"/>
              </w:rPr>
              <w:t>(1)</w:t>
            </w:r>
            <w:r w:rsidR="00741963" w:rsidRPr="00C276DC">
              <w:rPr>
                <w:rFonts w:ascii="ＭＳ Ｐ明朝" w:eastAsia="ＭＳ Ｐ明朝" w:hAnsi="ＭＳ Ｐ明朝" w:hint="eastAsia"/>
                <w:sz w:val="24"/>
              </w:rPr>
              <w:t>パワーアカデミー会員企業との共同研究</w:t>
            </w:r>
          </w:p>
          <w:p w:rsidR="00741963" w:rsidRPr="00EF4C69" w:rsidRDefault="00634232" w:rsidP="00634232">
            <w:pPr>
              <w:rPr>
                <w:rFonts w:ascii="ＭＳ Ｐ明朝" w:eastAsia="ＭＳ Ｐ明朝" w:hAnsi="ＭＳ Ｐ明朝"/>
                <w:i/>
                <w:color w:val="0000CC"/>
              </w:rPr>
            </w:pPr>
            <w:r w:rsidRPr="00EF4C69">
              <w:rPr>
                <w:rFonts w:ascii="ＭＳ Ｐ明朝" w:eastAsia="ＭＳ Ｐ明朝" w:hAnsi="ＭＳ Ｐ明朝" w:hint="eastAsia"/>
                <w:i/>
                <w:color w:val="0000CC"/>
              </w:rPr>
              <w:t xml:space="preserve">＊　</w:t>
            </w:r>
            <w:r w:rsidR="00741963" w:rsidRPr="00EF4C69">
              <w:rPr>
                <w:rFonts w:ascii="ＭＳ Ｐ明朝" w:eastAsia="ＭＳ Ｐ明朝" w:hAnsi="ＭＳ Ｐ明朝" w:hint="eastAsia"/>
                <w:i/>
                <w:color w:val="0000CC"/>
              </w:rPr>
              <w:t>本研究に関連する内容について、パワーアカデミー会員企業からの資金提供を伴う共同研究等を実施している場合、あるいは研究期間内に実施する予定がある場合は、</w:t>
            </w:r>
            <w:r w:rsidRPr="00EF4C69">
              <w:rPr>
                <w:rFonts w:ascii="ＭＳ Ｐ明朝" w:eastAsia="ＭＳ Ｐ明朝" w:hAnsi="ＭＳ Ｐ明朝" w:hint="eastAsia"/>
                <w:i/>
                <w:color w:val="0000CC"/>
              </w:rPr>
              <w:t>下</w:t>
            </w:r>
            <w:r w:rsidR="00741963" w:rsidRPr="00EF4C69">
              <w:rPr>
                <w:rFonts w:ascii="ＭＳ Ｐ明朝" w:eastAsia="ＭＳ Ｐ明朝" w:hAnsi="ＭＳ Ｐ明朝" w:hint="eastAsia"/>
                <w:i/>
                <w:color w:val="0000CC"/>
              </w:rPr>
              <w:t>記の内容について記載して</w:t>
            </w:r>
            <w:r w:rsidRPr="00EF4C69">
              <w:rPr>
                <w:rFonts w:ascii="ＭＳ Ｐ明朝" w:eastAsia="ＭＳ Ｐ明朝" w:hAnsi="ＭＳ Ｐ明朝" w:hint="eastAsia"/>
                <w:i/>
                <w:color w:val="0000CC"/>
              </w:rPr>
              <w:t>くだ</w:t>
            </w:r>
            <w:r w:rsidR="00741963" w:rsidRPr="00EF4C69">
              <w:rPr>
                <w:rFonts w:ascii="ＭＳ Ｐ明朝" w:eastAsia="ＭＳ Ｐ明朝" w:hAnsi="ＭＳ Ｐ明朝" w:hint="eastAsia"/>
                <w:i/>
                <w:color w:val="0000CC"/>
              </w:rPr>
              <w:t>さい。該当なしの場合は、「該当なし」と記載して</w:t>
            </w:r>
            <w:r w:rsidRPr="00EF4C69">
              <w:rPr>
                <w:rFonts w:ascii="ＭＳ Ｐ明朝" w:eastAsia="ＭＳ Ｐ明朝" w:hAnsi="ＭＳ Ｐ明朝" w:hint="eastAsia"/>
                <w:i/>
                <w:color w:val="0000CC"/>
              </w:rPr>
              <w:t>くだ</w:t>
            </w:r>
            <w:r w:rsidR="00741963" w:rsidRPr="00EF4C69">
              <w:rPr>
                <w:rFonts w:ascii="ＭＳ Ｐ明朝" w:eastAsia="ＭＳ Ｐ明朝" w:hAnsi="ＭＳ Ｐ明朝" w:hint="eastAsia"/>
                <w:i/>
                <w:color w:val="0000CC"/>
              </w:rPr>
              <w:t>さい。</w:t>
            </w:r>
          </w:p>
          <w:p w:rsidR="00741963" w:rsidRPr="00E17DC4" w:rsidRDefault="00741963" w:rsidP="00157CB4">
            <w:pPr>
              <w:numPr>
                <w:ilvl w:val="1"/>
                <w:numId w:val="1"/>
              </w:numPr>
              <w:rPr>
                <w:rFonts w:ascii="ＭＳ Ｐ明朝" w:eastAsia="ＭＳ Ｐ明朝" w:hAnsi="ＭＳ Ｐ明朝"/>
                <w:i/>
                <w:color w:val="808080"/>
              </w:rPr>
            </w:pPr>
            <w:r w:rsidRPr="00E17DC4">
              <w:rPr>
                <w:rFonts w:ascii="ＭＳ Ｐ明朝" w:eastAsia="ＭＳ Ｐ明朝" w:hAnsi="ＭＳ Ｐ明朝" w:hint="eastAsia"/>
                <w:i/>
                <w:color w:val="0000CC"/>
              </w:rPr>
              <w:t>共同研究相手先（個別企業名ではなく、「電力会社」か「メーカー」のいずれかを記載）</w:t>
            </w:r>
            <w:r w:rsidR="00E17DC4">
              <w:rPr>
                <w:rFonts w:ascii="ＭＳ Ｐ明朝" w:eastAsia="ＭＳ Ｐ明朝" w:hAnsi="ＭＳ Ｐ明朝" w:hint="eastAsia"/>
                <w:i/>
                <w:color w:val="0000CC"/>
              </w:rPr>
              <w:t>、</w:t>
            </w:r>
            <w:r w:rsidRPr="00E17DC4">
              <w:rPr>
                <w:rFonts w:ascii="ＭＳ Ｐ明朝" w:eastAsia="ＭＳ Ｐ明朝" w:hAnsi="ＭＳ Ｐ明朝" w:hint="eastAsia"/>
                <w:i/>
                <w:color w:val="0000CC"/>
              </w:rPr>
              <w:t>共同研究の概要、本研究との相違点</w:t>
            </w:r>
          </w:p>
          <w:p w:rsidR="00AC7C51" w:rsidRDefault="00AC7C51" w:rsidP="00AC7C51">
            <w:pPr>
              <w:rPr>
                <w:rFonts w:ascii="ＭＳ Ｐ明朝" w:eastAsia="ＭＳ Ｐ明朝" w:hAnsi="ＭＳ Ｐ明朝"/>
                <w:color w:val="0000FF"/>
              </w:rPr>
            </w:pPr>
          </w:p>
          <w:p w:rsidR="003D2A0A" w:rsidRPr="00C276DC" w:rsidRDefault="003D2A0A" w:rsidP="00AC7C51">
            <w:pPr>
              <w:rPr>
                <w:rFonts w:ascii="ＭＳ Ｐ明朝" w:eastAsia="ＭＳ Ｐ明朝" w:hAnsi="ＭＳ Ｐ明朝"/>
                <w:color w:val="0000FF"/>
              </w:rPr>
            </w:pPr>
          </w:p>
          <w:p w:rsidR="00741963" w:rsidRPr="00C276DC" w:rsidRDefault="00741963" w:rsidP="00157CB4">
            <w:pPr>
              <w:rPr>
                <w:rFonts w:ascii="ＭＳ Ｐ明朝" w:eastAsia="ＭＳ Ｐ明朝" w:hAnsi="ＭＳ Ｐ明朝"/>
                <w:sz w:val="24"/>
              </w:rPr>
            </w:pPr>
            <w:r w:rsidRPr="00C276DC">
              <w:rPr>
                <w:rFonts w:ascii="ＭＳ Ｐ明朝" w:eastAsia="ＭＳ Ｐ明朝" w:hAnsi="ＭＳ Ｐ明朝" w:hint="eastAsia"/>
                <w:sz w:val="24"/>
              </w:rPr>
              <w:t>（２）先行研究との利害関係等に関する懸念事項</w:t>
            </w:r>
          </w:p>
          <w:p w:rsidR="00741963" w:rsidRPr="00EF4C69" w:rsidRDefault="00EF4C69" w:rsidP="00157CB4">
            <w:pPr>
              <w:rPr>
                <w:rFonts w:ascii="ＭＳ Ｐ明朝" w:eastAsia="ＭＳ Ｐ明朝" w:hAnsi="ＭＳ Ｐ明朝"/>
                <w:i/>
                <w:color w:val="0000CC"/>
              </w:rPr>
            </w:pPr>
            <w:r w:rsidRPr="00EF4C69">
              <w:rPr>
                <w:rFonts w:ascii="ＭＳ Ｐ明朝" w:eastAsia="ＭＳ Ｐ明朝" w:hAnsi="ＭＳ Ｐ明朝" w:hint="eastAsia"/>
                <w:i/>
                <w:color w:val="0000CC"/>
              </w:rPr>
              <w:t>＊</w:t>
            </w:r>
            <w:r w:rsidR="00741963" w:rsidRPr="00EF4C69">
              <w:rPr>
                <w:rFonts w:ascii="ＭＳ Ｐ明朝" w:eastAsia="ＭＳ Ｐ明朝" w:hAnsi="ＭＳ Ｐ明朝" w:hint="eastAsia"/>
                <w:i/>
                <w:color w:val="0000CC"/>
              </w:rPr>
              <w:t>本研究の実施にあたり、パワーアカデミー会員企業にかかわらず先行研究との利害関係等に懸念事項があれば記載してください。該当なしの場合は、「該当なし」と記載して</w:t>
            </w:r>
            <w:r w:rsidR="00634232" w:rsidRPr="00EF4C69">
              <w:rPr>
                <w:rFonts w:ascii="ＭＳ Ｐ明朝" w:eastAsia="ＭＳ Ｐ明朝" w:hAnsi="ＭＳ Ｐ明朝" w:hint="eastAsia"/>
                <w:i/>
                <w:color w:val="0000CC"/>
              </w:rPr>
              <w:t>くだ</w:t>
            </w:r>
            <w:r w:rsidR="00741963" w:rsidRPr="00EF4C69">
              <w:rPr>
                <w:rFonts w:ascii="ＭＳ Ｐ明朝" w:eastAsia="ＭＳ Ｐ明朝" w:hAnsi="ＭＳ Ｐ明朝" w:hint="eastAsia"/>
                <w:i/>
                <w:color w:val="0000CC"/>
              </w:rPr>
              <w:t>さい。</w:t>
            </w:r>
          </w:p>
          <w:p w:rsidR="00741963" w:rsidRPr="00EF4C69" w:rsidRDefault="00634232" w:rsidP="00460BEB">
            <w:pPr>
              <w:rPr>
                <w:rFonts w:ascii="ＭＳ Ｐ明朝" w:eastAsia="ＭＳ Ｐ明朝" w:hAnsi="ＭＳ Ｐ明朝"/>
                <w:i/>
                <w:color w:val="0000CC"/>
              </w:rPr>
            </w:pPr>
            <w:r w:rsidRPr="00EF4C69">
              <w:rPr>
                <w:rFonts w:ascii="ＭＳ Ｐ明朝" w:eastAsia="ＭＳ Ｐ明朝" w:hAnsi="ＭＳ Ｐ明朝" w:hint="eastAsia"/>
                <w:i/>
                <w:color w:val="0000CC"/>
              </w:rPr>
              <w:t>＊</w:t>
            </w:r>
            <w:r w:rsidR="00741963" w:rsidRPr="00EF4C69">
              <w:rPr>
                <w:rFonts w:ascii="ＭＳ Ｐ明朝" w:eastAsia="ＭＳ Ｐ明朝" w:hAnsi="ＭＳ Ｐ明朝" w:hint="eastAsia"/>
                <w:i/>
                <w:color w:val="0000CC"/>
              </w:rPr>
              <w:t>パワーアカデミー会員企業は、パワーアカデミーWEBサイトの構成企業・団体の一覧を参照</w:t>
            </w:r>
            <w:r w:rsidRPr="00EF4C69">
              <w:rPr>
                <w:rFonts w:ascii="ＭＳ Ｐ明朝" w:eastAsia="ＭＳ Ｐ明朝" w:hAnsi="ＭＳ Ｐ明朝" w:hint="eastAsia"/>
                <w:i/>
                <w:color w:val="0000CC"/>
              </w:rPr>
              <w:t>くだ</w:t>
            </w:r>
            <w:r w:rsidR="00741963" w:rsidRPr="00EF4C69">
              <w:rPr>
                <w:rFonts w:ascii="ＭＳ Ｐ明朝" w:eastAsia="ＭＳ Ｐ明朝" w:hAnsi="ＭＳ Ｐ明朝" w:hint="eastAsia"/>
                <w:i/>
                <w:color w:val="0000CC"/>
              </w:rPr>
              <w:t>さい。</w:t>
            </w:r>
            <w:r w:rsidR="00E17DC4">
              <w:rPr>
                <w:rFonts w:ascii="ＭＳ Ｐ明朝" w:eastAsia="ＭＳ Ｐ明朝" w:hAnsi="ＭＳ Ｐ明朝" w:hint="eastAsia"/>
                <w:i/>
                <w:color w:val="0000CC"/>
              </w:rPr>
              <w:t xml:space="preserve">　</w:t>
            </w:r>
            <w:r w:rsidR="00741963" w:rsidRPr="00EF4C69">
              <w:rPr>
                <w:rFonts w:ascii="ＭＳ Ｐ明朝" w:eastAsia="ＭＳ Ｐ明朝" w:hAnsi="ＭＳ Ｐ明朝" w:hint="eastAsia"/>
                <w:i/>
                <w:color w:val="0000CC"/>
              </w:rPr>
              <w:t>パワーアカデミーの運営体制：http://www.power-academy.jp/about/abo00110.html</w:t>
            </w:r>
          </w:p>
          <w:p w:rsidR="00741963" w:rsidRDefault="00741963" w:rsidP="00157CB4">
            <w:pPr>
              <w:rPr>
                <w:rFonts w:ascii="ＭＳ Ｐ明朝" w:eastAsia="ＭＳ Ｐ明朝" w:hAnsi="ＭＳ Ｐ明朝"/>
                <w:sz w:val="24"/>
              </w:rPr>
            </w:pPr>
          </w:p>
          <w:p w:rsidR="00146E7D" w:rsidRPr="00055A6A" w:rsidRDefault="00146E7D" w:rsidP="00157CB4">
            <w:pPr>
              <w:rPr>
                <w:rFonts w:ascii="ＭＳ Ｐ明朝" w:eastAsia="ＭＳ Ｐ明朝" w:hAnsi="ＭＳ Ｐ明朝"/>
                <w:sz w:val="24"/>
              </w:rPr>
            </w:pPr>
          </w:p>
        </w:tc>
      </w:tr>
      <w:tr w:rsidR="00741963" w:rsidRPr="002F42AD" w:rsidTr="00157CB4">
        <w:trPr>
          <w:trHeight w:val="383"/>
        </w:trPr>
        <w:tc>
          <w:tcPr>
            <w:tcW w:w="8702" w:type="dxa"/>
            <w:tcBorders>
              <w:top w:val="single" w:sz="4" w:space="0" w:color="auto"/>
              <w:bottom w:val="dotted" w:sz="4" w:space="0" w:color="auto"/>
            </w:tcBorders>
          </w:tcPr>
          <w:p w:rsidR="00741963" w:rsidRPr="00B64EAC" w:rsidRDefault="00634232" w:rsidP="00634232">
            <w:pPr>
              <w:rPr>
                <w:rFonts w:ascii="ＭＳ Ｐ明朝" w:eastAsia="ＭＳ Ｐ明朝" w:hAnsi="ＭＳ Ｐ明朝"/>
              </w:rPr>
            </w:pPr>
            <w:r>
              <w:rPr>
                <w:rFonts w:ascii="ＭＳ Ｐ明朝" w:eastAsia="ＭＳ Ｐ明朝" w:hAnsi="ＭＳ Ｐ明朝" w:hint="eastAsia"/>
                <w:sz w:val="24"/>
              </w:rPr>
              <w:t>７．</w:t>
            </w:r>
            <w:r w:rsidR="00741963" w:rsidRPr="00B64EAC">
              <w:rPr>
                <w:rFonts w:ascii="ＭＳ Ｐ明朝" w:eastAsia="ＭＳ Ｐ明朝" w:hAnsi="ＭＳ Ｐ明朝" w:hint="eastAsia"/>
                <w:sz w:val="24"/>
              </w:rPr>
              <w:t>パワーアカデミー研究助成と同時に実施できない研究奨励金や奨学金等の有無</w:t>
            </w:r>
          </w:p>
        </w:tc>
      </w:tr>
      <w:tr w:rsidR="00741963" w:rsidRPr="002F42AD" w:rsidTr="00157CB4">
        <w:trPr>
          <w:trHeight w:val="585"/>
        </w:trPr>
        <w:tc>
          <w:tcPr>
            <w:tcW w:w="8702" w:type="dxa"/>
            <w:tcBorders>
              <w:top w:val="dotted" w:sz="4" w:space="0" w:color="auto"/>
              <w:bottom w:val="single" w:sz="4" w:space="0" w:color="auto"/>
            </w:tcBorders>
          </w:tcPr>
          <w:p w:rsidR="00741963" w:rsidRPr="0086282F" w:rsidRDefault="00634232" w:rsidP="00634232">
            <w:pPr>
              <w:rPr>
                <w:rFonts w:ascii="ＭＳ Ｐ明朝" w:eastAsia="ＭＳ Ｐ明朝" w:hAnsi="ＭＳ Ｐ明朝"/>
                <w:i/>
                <w:color w:val="0033CC"/>
                <w:szCs w:val="21"/>
              </w:rPr>
            </w:pPr>
            <w:r w:rsidRPr="0086282F">
              <w:rPr>
                <w:rFonts w:ascii="ＭＳ Ｐ明朝" w:eastAsia="ＭＳ Ｐ明朝" w:hAnsi="ＭＳ Ｐ明朝" w:hint="eastAsia"/>
                <w:i/>
                <w:color w:val="0033CC"/>
                <w:szCs w:val="21"/>
              </w:rPr>
              <w:t>＊</w:t>
            </w:r>
            <w:r w:rsidR="00741963" w:rsidRPr="0086282F">
              <w:rPr>
                <w:rFonts w:ascii="ＭＳ Ｐ明朝" w:eastAsia="ＭＳ Ｐ明朝" w:hAnsi="ＭＳ Ｐ明朝" w:hint="eastAsia"/>
                <w:i/>
                <w:color w:val="0033CC"/>
                <w:szCs w:val="21"/>
              </w:rPr>
              <w:t>パワーアカデミー研究助成以外の研究奨励金や奨学金に応募・採択されること等により、本研究助成採択後の研究期間の途中で、本研究助成を終了しなければならない状況が想定される場合には、</w:t>
            </w:r>
            <w:r w:rsidRPr="0086282F">
              <w:rPr>
                <w:rFonts w:ascii="ＭＳ Ｐ明朝" w:eastAsia="ＭＳ Ｐ明朝" w:hAnsi="ＭＳ Ｐ明朝" w:hint="eastAsia"/>
                <w:i/>
                <w:color w:val="0033CC"/>
                <w:szCs w:val="21"/>
              </w:rPr>
              <w:t>下</w:t>
            </w:r>
            <w:r w:rsidR="00741963" w:rsidRPr="0086282F">
              <w:rPr>
                <w:rFonts w:ascii="ＭＳ Ｐ明朝" w:eastAsia="ＭＳ Ｐ明朝" w:hAnsi="ＭＳ Ｐ明朝" w:hint="eastAsia"/>
                <w:i/>
                <w:color w:val="0033CC"/>
                <w:szCs w:val="21"/>
              </w:rPr>
              <w:t>記の事項を記載して</w:t>
            </w:r>
            <w:r w:rsidRPr="0086282F">
              <w:rPr>
                <w:rFonts w:ascii="ＭＳ Ｐ明朝" w:eastAsia="ＭＳ Ｐ明朝" w:hAnsi="ＭＳ Ｐ明朝" w:hint="eastAsia"/>
                <w:i/>
                <w:color w:val="0033CC"/>
                <w:szCs w:val="21"/>
              </w:rPr>
              <w:t>くだ</w:t>
            </w:r>
            <w:r w:rsidR="00741963" w:rsidRPr="0086282F">
              <w:rPr>
                <w:rFonts w:ascii="ＭＳ Ｐ明朝" w:eastAsia="ＭＳ Ｐ明朝" w:hAnsi="ＭＳ Ｐ明朝" w:hint="eastAsia"/>
                <w:i/>
                <w:color w:val="0033CC"/>
                <w:szCs w:val="21"/>
              </w:rPr>
              <w:t>さい。</w:t>
            </w:r>
            <w:r w:rsidR="00E20082" w:rsidRPr="0086282F">
              <w:rPr>
                <w:rFonts w:ascii="ＭＳ Ｐ明朝" w:eastAsia="ＭＳ Ｐ明朝" w:hAnsi="ＭＳ Ｐ明朝" w:hint="eastAsia"/>
                <w:i/>
                <w:color w:val="0033CC"/>
                <w:szCs w:val="21"/>
                <w:u w:val="single"/>
              </w:rPr>
              <w:t>日本学術振興会の特別研究員（DC1・DC2）に応募されている方は申請書にその旨を記載ください。また、すでに日本学術振興会の特別研究員に採択されている方の応募は受け付けられませんので、ご了承ください。</w:t>
            </w:r>
          </w:p>
          <w:p w:rsidR="00741963" w:rsidRPr="00EF4C69" w:rsidRDefault="00741963" w:rsidP="00157CB4">
            <w:pPr>
              <w:numPr>
                <w:ilvl w:val="1"/>
                <w:numId w:val="1"/>
              </w:numPr>
              <w:rPr>
                <w:rFonts w:ascii="ＭＳ Ｐ明朝" w:eastAsia="ＭＳ Ｐ明朝" w:hAnsi="ＭＳ Ｐ明朝"/>
                <w:i/>
                <w:color w:val="0000CC"/>
                <w:szCs w:val="21"/>
              </w:rPr>
            </w:pPr>
            <w:r w:rsidRPr="00EF4C69">
              <w:rPr>
                <w:rFonts w:ascii="ＭＳ Ｐ明朝" w:eastAsia="ＭＳ Ｐ明朝" w:hAnsi="ＭＳ Ｐ明朝" w:hint="eastAsia"/>
                <w:i/>
                <w:color w:val="0000CC"/>
                <w:szCs w:val="21"/>
              </w:rPr>
              <w:t>実施機関名</w:t>
            </w:r>
          </w:p>
          <w:p w:rsidR="00741963" w:rsidRPr="00EF4C69" w:rsidRDefault="00741963" w:rsidP="00157CB4">
            <w:pPr>
              <w:numPr>
                <w:ilvl w:val="1"/>
                <w:numId w:val="1"/>
              </w:numPr>
              <w:rPr>
                <w:rFonts w:ascii="ＭＳ Ｐ明朝" w:eastAsia="ＭＳ Ｐ明朝" w:hAnsi="ＭＳ Ｐ明朝"/>
                <w:i/>
                <w:color w:val="0000CC"/>
                <w:szCs w:val="21"/>
              </w:rPr>
            </w:pPr>
            <w:r w:rsidRPr="00EF4C69">
              <w:rPr>
                <w:rFonts w:ascii="ＭＳ Ｐ明朝" w:eastAsia="ＭＳ Ｐ明朝" w:hAnsi="ＭＳ Ｐ明朝" w:hint="eastAsia"/>
                <w:i/>
                <w:color w:val="0000CC"/>
                <w:szCs w:val="21"/>
              </w:rPr>
              <w:t>研究奨励金・奨学金の名称</w:t>
            </w:r>
          </w:p>
          <w:p w:rsidR="00741963" w:rsidRPr="00EF4C69" w:rsidRDefault="00741963" w:rsidP="00157CB4">
            <w:pPr>
              <w:numPr>
                <w:ilvl w:val="1"/>
                <w:numId w:val="1"/>
              </w:numPr>
              <w:rPr>
                <w:rFonts w:ascii="ＭＳ Ｐ明朝" w:eastAsia="ＭＳ Ｐ明朝" w:hAnsi="ＭＳ Ｐ明朝"/>
                <w:i/>
                <w:color w:val="0000CC"/>
                <w:szCs w:val="21"/>
              </w:rPr>
            </w:pPr>
            <w:r w:rsidRPr="00EF4C69">
              <w:rPr>
                <w:rFonts w:ascii="ＭＳ Ｐ明朝" w:eastAsia="ＭＳ Ｐ明朝" w:hAnsi="ＭＳ Ｐ明朝" w:hint="eastAsia"/>
                <w:i/>
                <w:color w:val="0000CC"/>
                <w:szCs w:val="21"/>
              </w:rPr>
              <w:t>受給状況（受給予定、申請中、申請予定）</w:t>
            </w:r>
          </w:p>
          <w:p w:rsidR="00741963" w:rsidRPr="004019FA" w:rsidRDefault="00EF4C69" w:rsidP="00EF4C69">
            <w:pPr>
              <w:rPr>
                <w:rFonts w:ascii="ＭＳ Ｐ明朝" w:eastAsia="ＭＳ Ｐ明朝" w:hAnsi="ＭＳ Ｐ明朝"/>
                <w:i/>
                <w:color w:val="808080"/>
                <w:szCs w:val="21"/>
              </w:rPr>
            </w:pPr>
            <w:r w:rsidRPr="00EF4C69">
              <w:rPr>
                <w:rFonts w:ascii="ＭＳ Ｐ明朝" w:eastAsia="ＭＳ Ｐ明朝" w:hAnsi="ＭＳ Ｐ明朝" w:hint="eastAsia"/>
                <w:i/>
                <w:color w:val="0000CC"/>
                <w:szCs w:val="21"/>
              </w:rPr>
              <w:t>＊</w:t>
            </w:r>
            <w:r w:rsidR="00741963" w:rsidRPr="00EF4C69">
              <w:rPr>
                <w:rFonts w:ascii="ＭＳ Ｐ明朝" w:eastAsia="ＭＳ Ｐ明朝" w:hAnsi="ＭＳ Ｐ明朝" w:hint="eastAsia"/>
                <w:i/>
                <w:color w:val="0000CC"/>
                <w:szCs w:val="21"/>
              </w:rPr>
              <w:t>該当なしの場合は「該当なし」と記載して</w:t>
            </w:r>
            <w:r w:rsidR="00634232" w:rsidRPr="00EF4C69">
              <w:rPr>
                <w:rFonts w:ascii="ＭＳ Ｐ明朝" w:eastAsia="ＭＳ Ｐ明朝" w:hAnsi="ＭＳ Ｐ明朝" w:hint="eastAsia"/>
                <w:i/>
                <w:color w:val="0000CC"/>
                <w:szCs w:val="21"/>
              </w:rPr>
              <w:t>くだ</w:t>
            </w:r>
            <w:r w:rsidR="00741963" w:rsidRPr="00EF4C69">
              <w:rPr>
                <w:rFonts w:ascii="ＭＳ Ｐ明朝" w:eastAsia="ＭＳ Ｐ明朝" w:hAnsi="ＭＳ Ｐ明朝" w:hint="eastAsia"/>
                <w:i/>
                <w:color w:val="0000CC"/>
                <w:szCs w:val="21"/>
              </w:rPr>
              <w:t>さい。</w:t>
            </w:r>
          </w:p>
          <w:p w:rsidR="00741963" w:rsidRPr="00196E80" w:rsidRDefault="00741963" w:rsidP="00157CB4">
            <w:pPr>
              <w:rPr>
                <w:rFonts w:ascii="ＭＳ Ｐ明朝" w:eastAsia="ＭＳ Ｐ明朝" w:hAnsi="ＭＳ Ｐ明朝"/>
                <w:color w:val="FF0000"/>
              </w:rPr>
            </w:pPr>
          </w:p>
        </w:tc>
      </w:tr>
      <w:tr w:rsidR="00741963" w:rsidRPr="002F42AD" w:rsidTr="00157CB4">
        <w:tc>
          <w:tcPr>
            <w:tcW w:w="8702" w:type="dxa"/>
            <w:tcBorders>
              <w:top w:val="single" w:sz="4" w:space="0" w:color="auto"/>
              <w:bottom w:val="dotted" w:sz="4" w:space="0" w:color="auto"/>
            </w:tcBorders>
          </w:tcPr>
          <w:p w:rsidR="00741963" w:rsidRPr="002F42AD" w:rsidRDefault="00741963" w:rsidP="00157CB4">
            <w:pPr>
              <w:rPr>
                <w:rFonts w:ascii="ＭＳ Ｐ明朝" w:eastAsia="ＭＳ Ｐ明朝" w:hAnsi="ＭＳ Ｐ明朝"/>
                <w:sz w:val="24"/>
              </w:rPr>
            </w:pPr>
            <w:r>
              <w:rPr>
                <w:rFonts w:ascii="ＭＳ Ｐ明朝" w:eastAsia="ＭＳ Ｐ明朝" w:hAnsi="ＭＳ Ｐ明朝" w:hint="eastAsia"/>
                <w:sz w:val="24"/>
              </w:rPr>
              <w:t>８</w:t>
            </w:r>
            <w:r w:rsidRPr="002F42AD">
              <w:rPr>
                <w:rFonts w:ascii="ＭＳ Ｐ明朝" w:eastAsia="ＭＳ Ｐ明朝" w:hAnsi="ＭＳ Ｐ明朝" w:hint="eastAsia"/>
                <w:sz w:val="24"/>
              </w:rPr>
              <w:t>．必要経費</w:t>
            </w:r>
          </w:p>
        </w:tc>
      </w:tr>
      <w:tr w:rsidR="00741963" w:rsidRPr="002F42AD" w:rsidTr="00157CB4">
        <w:tc>
          <w:tcPr>
            <w:tcW w:w="8702" w:type="dxa"/>
            <w:tcBorders>
              <w:top w:val="dotted" w:sz="4" w:space="0" w:color="auto"/>
              <w:bottom w:val="single" w:sz="4" w:space="0" w:color="auto"/>
            </w:tcBorders>
          </w:tcPr>
          <w:p w:rsidR="00EA7978" w:rsidRPr="00EF4C69" w:rsidRDefault="00634232" w:rsidP="00EA7978">
            <w:pPr>
              <w:autoSpaceDE w:val="0"/>
              <w:autoSpaceDN w:val="0"/>
              <w:ind w:left="178" w:hangingChars="85" w:hanging="178"/>
              <w:rPr>
                <w:rFonts w:ascii="ＭＳ Ｐ明朝" w:eastAsia="ＭＳ Ｐ明朝" w:hAnsi="ＭＳ Ｐ明朝"/>
                <w:i/>
                <w:color w:val="0000CC"/>
              </w:rPr>
            </w:pPr>
            <w:r w:rsidRPr="00EF4C69">
              <w:rPr>
                <w:rFonts w:ascii="ＭＳ Ｐ明朝" w:eastAsia="ＭＳ Ｐ明朝" w:hAnsi="ＭＳ Ｐ明朝" w:hint="eastAsia"/>
                <w:i/>
                <w:color w:val="0000CC"/>
              </w:rPr>
              <w:t>＊予算総額（</w:t>
            </w:r>
            <w:r w:rsidR="00EA7978" w:rsidRPr="00EF4C69">
              <w:rPr>
                <w:rFonts w:ascii="ＭＳ Ｐ明朝" w:eastAsia="ＭＳ Ｐ明朝" w:hAnsi="ＭＳ Ｐ明朝" w:hint="eastAsia"/>
                <w:i/>
                <w:color w:val="0000CC"/>
              </w:rPr>
              <w:t>消費税を含む）およびその予算内訳について記述してください。使途が把握できるように、品名・仕様、金額、研究内容との関連性などを具体的に記述してください。</w:t>
            </w:r>
          </w:p>
          <w:p w:rsidR="00EA7978" w:rsidRPr="00EF4C69" w:rsidRDefault="00EA7978" w:rsidP="00EA7978">
            <w:pPr>
              <w:autoSpaceDE w:val="0"/>
              <w:autoSpaceDN w:val="0"/>
              <w:ind w:firstLineChars="100" w:firstLine="210"/>
              <w:rPr>
                <w:rFonts w:ascii="ＭＳ Ｐ明朝" w:eastAsia="ＭＳ Ｐ明朝" w:hAnsi="ＭＳ Ｐ明朝"/>
                <w:i/>
                <w:color w:val="0000CC"/>
              </w:rPr>
            </w:pPr>
            <w:r w:rsidRPr="00EF4C69">
              <w:rPr>
                <w:rFonts w:ascii="ＭＳ Ｐ明朝" w:eastAsia="ＭＳ Ｐ明朝" w:hAnsi="ＭＳ Ｐ明朝" w:hint="eastAsia"/>
                <w:i/>
                <w:color w:val="0000CC"/>
              </w:rPr>
              <w:t>・</w:t>
            </w:r>
            <w:r w:rsidR="00634232" w:rsidRPr="00EF4C69">
              <w:rPr>
                <w:rFonts w:ascii="ＭＳ Ｐ明朝" w:eastAsia="ＭＳ Ｐ明朝" w:hAnsi="ＭＳ Ｐ明朝" w:hint="eastAsia"/>
                <w:i/>
                <w:color w:val="0000CC"/>
              </w:rPr>
              <w:t xml:space="preserve"> </w:t>
            </w:r>
            <w:r w:rsidRPr="00EF4C69">
              <w:rPr>
                <w:rFonts w:ascii="ＭＳ Ｐ明朝" w:eastAsia="ＭＳ Ｐ明朝" w:hAnsi="ＭＳ Ｐ明朝" w:hint="eastAsia"/>
                <w:i/>
                <w:color w:val="0000CC"/>
              </w:rPr>
              <w:t>設備備品費は、○○一式とせず、内訳も記述してください。</w:t>
            </w:r>
          </w:p>
          <w:p w:rsidR="00EA7978" w:rsidRPr="00EF4C69" w:rsidRDefault="00EA7978" w:rsidP="00EA7978">
            <w:pPr>
              <w:numPr>
                <w:ins w:id="0" w:author="Unknown"/>
              </w:numPr>
              <w:autoSpaceDE w:val="0"/>
              <w:autoSpaceDN w:val="0"/>
              <w:ind w:leftChars="100" w:left="359" w:hangingChars="71" w:hanging="149"/>
              <w:rPr>
                <w:rFonts w:ascii="ＭＳ Ｐ明朝" w:eastAsia="ＭＳ Ｐ明朝" w:hAnsi="ＭＳ Ｐ明朝"/>
                <w:i/>
                <w:color w:val="0000CC"/>
              </w:rPr>
            </w:pPr>
            <w:r w:rsidRPr="00EF4C69">
              <w:rPr>
                <w:rFonts w:ascii="ＭＳ Ｐ明朝" w:eastAsia="ＭＳ Ｐ明朝" w:hAnsi="ＭＳ Ｐ明朝" w:hint="eastAsia"/>
                <w:i/>
                <w:color w:val="0000CC"/>
              </w:rPr>
              <w:t>・</w:t>
            </w:r>
            <w:r w:rsidR="00634232" w:rsidRPr="00EF4C69">
              <w:rPr>
                <w:rFonts w:ascii="ＭＳ Ｐ明朝" w:eastAsia="ＭＳ Ｐ明朝" w:hAnsi="ＭＳ Ｐ明朝" w:hint="eastAsia"/>
                <w:i/>
                <w:color w:val="0000CC"/>
              </w:rPr>
              <w:t xml:space="preserve"> </w:t>
            </w:r>
            <w:r w:rsidRPr="00EF4C69">
              <w:rPr>
                <w:rFonts w:ascii="ＭＳ Ｐ明朝" w:eastAsia="ＭＳ Ｐ明朝" w:hAnsi="ＭＳ Ｐ明朝" w:hint="eastAsia"/>
                <w:i/>
                <w:color w:val="0000CC"/>
              </w:rPr>
              <w:t>消耗品費は、使途ごとに記述してください。（20万円以</w:t>
            </w:r>
            <w:r w:rsidR="00634232" w:rsidRPr="00EF4C69">
              <w:rPr>
                <w:rFonts w:ascii="ＭＳ Ｐ明朝" w:eastAsia="ＭＳ Ｐ明朝" w:hAnsi="ＭＳ Ｐ明朝" w:hint="eastAsia"/>
                <w:i/>
                <w:color w:val="0000CC"/>
              </w:rPr>
              <w:t>下</w:t>
            </w:r>
            <w:r w:rsidRPr="00EF4C69">
              <w:rPr>
                <w:rFonts w:ascii="ＭＳ Ｐ明朝" w:eastAsia="ＭＳ Ｐ明朝" w:hAnsi="ＭＳ Ｐ明朝" w:hint="eastAsia"/>
                <w:i/>
                <w:color w:val="0000CC"/>
              </w:rPr>
              <w:t>の実験器具等。消耗品の規定額については、貴学の規定を優先してください。）</w:t>
            </w:r>
          </w:p>
          <w:p w:rsidR="00EA7978" w:rsidRPr="00EF4C69" w:rsidRDefault="00EA7978" w:rsidP="00EA7978">
            <w:pPr>
              <w:autoSpaceDE w:val="0"/>
              <w:autoSpaceDN w:val="0"/>
              <w:ind w:left="210"/>
              <w:rPr>
                <w:rFonts w:ascii="ＭＳ Ｐ明朝" w:eastAsia="ＭＳ Ｐ明朝" w:hAnsi="ＭＳ Ｐ明朝"/>
                <w:i/>
                <w:color w:val="0000CC"/>
              </w:rPr>
            </w:pPr>
            <w:r w:rsidRPr="00EF4C69">
              <w:rPr>
                <w:rFonts w:ascii="ＭＳ Ｐ明朝" w:eastAsia="ＭＳ Ｐ明朝" w:hAnsi="ＭＳ Ｐ明朝" w:hint="eastAsia"/>
                <w:i/>
                <w:color w:val="0000CC"/>
              </w:rPr>
              <w:t>・</w:t>
            </w:r>
            <w:r w:rsidR="00634232" w:rsidRPr="00EF4C69">
              <w:rPr>
                <w:rFonts w:ascii="ＭＳ Ｐ明朝" w:eastAsia="ＭＳ Ｐ明朝" w:hAnsi="ＭＳ Ｐ明朝" w:hint="eastAsia"/>
                <w:i/>
                <w:color w:val="0000CC"/>
              </w:rPr>
              <w:t xml:space="preserve"> </w:t>
            </w:r>
            <w:r w:rsidRPr="00EF4C69">
              <w:rPr>
                <w:rFonts w:ascii="ＭＳ Ｐ明朝" w:eastAsia="ＭＳ Ｐ明朝" w:hAnsi="ＭＳ Ｐ明朝" w:hint="eastAsia"/>
                <w:i/>
                <w:color w:val="0000CC"/>
              </w:rPr>
              <w:t>旅費は、目的・出張先ごとに記述してください。</w:t>
            </w:r>
          </w:p>
          <w:p w:rsidR="00EA7978" w:rsidRPr="00EF4C69" w:rsidRDefault="00EA7978" w:rsidP="00EA7978">
            <w:pPr>
              <w:autoSpaceDE w:val="0"/>
              <w:autoSpaceDN w:val="0"/>
              <w:ind w:left="210" w:hangingChars="100" w:hanging="210"/>
              <w:rPr>
                <w:rFonts w:ascii="ＭＳ Ｐ明朝" w:eastAsia="ＭＳ Ｐ明朝" w:hAnsi="ＭＳ Ｐ明朝"/>
                <w:i/>
                <w:color w:val="0000CC"/>
              </w:rPr>
            </w:pPr>
            <w:r w:rsidRPr="00EF4C69">
              <w:rPr>
                <w:rFonts w:ascii="ＭＳ Ｐ明朝" w:eastAsia="ＭＳ Ｐ明朝" w:hAnsi="ＭＳ Ｐ明朝" w:hint="eastAsia"/>
                <w:i/>
                <w:color w:val="0000CC"/>
              </w:rPr>
              <w:lastRenderedPageBreak/>
              <w:t>＊消費税は、支出時期に合わせて想定される税率で計算して</w:t>
            </w:r>
            <w:r w:rsidR="00634232" w:rsidRPr="00EF4C69">
              <w:rPr>
                <w:rFonts w:ascii="ＭＳ Ｐ明朝" w:eastAsia="ＭＳ Ｐ明朝" w:hAnsi="ＭＳ Ｐ明朝" w:hint="eastAsia"/>
                <w:i/>
                <w:color w:val="0000CC"/>
              </w:rPr>
              <w:t>くだ</w:t>
            </w:r>
            <w:r w:rsidRPr="00EF4C69">
              <w:rPr>
                <w:rFonts w:ascii="ＭＳ Ｐ明朝" w:eastAsia="ＭＳ Ｐ明朝" w:hAnsi="ＭＳ Ｐ明朝" w:hint="eastAsia"/>
                <w:i/>
                <w:color w:val="0000CC"/>
              </w:rPr>
              <w:t>さい。消費税率の変動により想定していない不足分が生じた場合であっても、弊会は不足分を負担しません。</w:t>
            </w:r>
          </w:p>
          <w:p w:rsidR="00EA7978" w:rsidRPr="004019FA" w:rsidRDefault="00EA7978" w:rsidP="00EA7978">
            <w:pPr>
              <w:autoSpaceDE w:val="0"/>
              <w:autoSpaceDN w:val="0"/>
              <w:ind w:left="210" w:hangingChars="100" w:hanging="210"/>
              <w:rPr>
                <w:rFonts w:ascii="ＭＳ Ｐ明朝" w:eastAsia="ＭＳ Ｐ明朝" w:hAnsi="ＭＳ Ｐ明朝"/>
                <w:i/>
                <w:color w:val="808080"/>
              </w:rPr>
            </w:pPr>
            <w:r w:rsidRPr="00EF4C69">
              <w:rPr>
                <w:rFonts w:ascii="ＭＳ Ｐ明朝" w:eastAsia="ＭＳ Ｐ明朝" w:hAnsi="ＭＳ Ｐ明朝" w:hint="eastAsia"/>
                <w:i/>
                <w:color w:val="0000CC"/>
              </w:rPr>
              <w:t>＊</w:t>
            </w:r>
            <w:r w:rsidR="0037509B" w:rsidRPr="00C933A0">
              <w:rPr>
                <w:rFonts w:ascii="ＭＳ Ｐ明朝" w:eastAsia="ＭＳ Ｐ明朝" w:hAnsi="ＭＳ Ｐ明朝" w:hint="eastAsia"/>
                <w:i/>
                <w:color w:val="0000CC"/>
                <w:szCs w:val="21"/>
              </w:rPr>
              <w:t>本研究助成金をできる限り研究に充当していただくため、必要経費への間接費の計上は認めません。</w:t>
            </w:r>
          </w:p>
          <w:p w:rsidR="00741963" w:rsidRDefault="00741963" w:rsidP="00157CB4">
            <w:pPr>
              <w:rPr>
                <w:rFonts w:ascii="ＭＳ Ｐ明朝" w:eastAsia="ＭＳ Ｐ明朝" w:hAnsi="ＭＳ Ｐ明朝"/>
                <w:color w:val="808080"/>
                <w:sz w:val="24"/>
              </w:rPr>
            </w:pPr>
          </w:p>
          <w:p w:rsidR="00975BBA" w:rsidRPr="004019FA" w:rsidRDefault="00975BBA" w:rsidP="00157CB4">
            <w:pPr>
              <w:rPr>
                <w:rFonts w:ascii="ＭＳ Ｐ明朝" w:eastAsia="ＭＳ Ｐ明朝" w:hAnsi="ＭＳ Ｐ明朝"/>
                <w:color w:val="808080"/>
                <w:sz w:val="24"/>
              </w:rPr>
            </w:pPr>
          </w:p>
          <w:p w:rsidR="00741963" w:rsidRPr="002B3F4F" w:rsidRDefault="00741963" w:rsidP="00157CB4">
            <w:pPr>
              <w:rPr>
                <w:rFonts w:ascii="ＭＳ Ｐ明朝" w:eastAsia="ＭＳ Ｐ明朝" w:hAnsi="ＭＳ Ｐ明朝"/>
                <w:i/>
                <w:color w:val="0000CC"/>
                <w:sz w:val="24"/>
              </w:rPr>
            </w:pPr>
            <w:r w:rsidRPr="002B3F4F">
              <w:rPr>
                <w:rFonts w:ascii="ＭＳ Ｐ明朝" w:eastAsia="ＭＳ Ｐ明朝" w:hAnsi="ＭＳ Ｐ明朝" w:hint="eastAsia"/>
                <w:i/>
                <w:color w:val="0000CC"/>
                <w:sz w:val="24"/>
              </w:rPr>
              <w:t>（記載例）</w:t>
            </w:r>
          </w:p>
          <w:p w:rsidR="00741963" w:rsidRPr="002F42AD" w:rsidRDefault="00741963" w:rsidP="00157CB4">
            <w:pPr>
              <w:rPr>
                <w:rFonts w:ascii="ＭＳ Ｐ明朝" w:eastAsia="ＭＳ Ｐ明朝" w:hAnsi="ＭＳ Ｐ明朝"/>
                <w:color w:val="000000"/>
                <w:sz w:val="24"/>
              </w:rPr>
            </w:pPr>
            <w:r w:rsidRPr="002F42AD">
              <w:rPr>
                <w:rFonts w:ascii="ＭＳ Ｐ明朝" w:eastAsia="ＭＳ Ｐ明朝" w:hAnsi="ＭＳ Ｐ明朝" w:hint="eastAsia"/>
                <w:sz w:val="24"/>
              </w:rPr>
              <w:t xml:space="preserve">　予算総額：　</w:t>
            </w:r>
            <w:r w:rsidRPr="002B3F4F">
              <w:rPr>
                <w:rFonts w:ascii="ＭＳ Ｐ明朝" w:eastAsia="ＭＳ Ｐ明朝" w:hAnsi="ＭＳ Ｐ明朝" w:hint="eastAsia"/>
                <w:i/>
                <w:color w:val="0000CC"/>
                <w:sz w:val="24"/>
              </w:rPr>
              <w:t>○,○○○</w:t>
            </w:r>
            <w:r w:rsidRPr="002F42AD">
              <w:rPr>
                <w:rFonts w:ascii="ＭＳ Ｐ明朝" w:eastAsia="ＭＳ Ｐ明朝" w:hAnsi="ＭＳ Ｐ明朝" w:hint="eastAsia"/>
                <w:sz w:val="24"/>
              </w:rPr>
              <w:t>千円</w:t>
            </w:r>
            <w:r w:rsidR="00CB1FC4">
              <w:rPr>
                <w:rFonts w:ascii="ＭＳ Ｐ明朝" w:eastAsia="ＭＳ Ｐ明朝" w:hAnsi="ＭＳ Ｐ明朝" w:hint="eastAsia"/>
                <w:color w:val="000000"/>
                <w:sz w:val="24"/>
              </w:rPr>
              <w:t>（</w:t>
            </w:r>
            <w:r w:rsidRPr="002F42AD">
              <w:rPr>
                <w:rFonts w:ascii="ＭＳ Ｐ明朝" w:eastAsia="ＭＳ Ｐ明朝" w:hAnsi="ＭＳ Ｐ明朝" w:hint="eastAsia"/>
                <w:color w:val="000000"/>
                <w:sz w:val="24"/>
              </w:rPr>
              <w:t>消費税含む）</w:t>
            </w:r>
          </w:p>
          <w:p w:rsidR="00741963" w:rsidRPr="002F42AD" w:rsidRDefault="00741963" w:rsidP="00157CB4">
            <w:pPr>
              <w:rPr>
                <w:rFonts w:ascii="ＭＳ Ｐ明朝" w:eastAsia="ＭＳ Ｐ明朝" w:hAnsi="ＭＳ Ｐ明朝"/>
                <w:sz w:val="24"/>
              </w:rPr>
            </w:pPr>
          </w:p>
          <w:p w:rsidR="00741963" w:rsidRPr="00B24AAA" w:rsidRDefault="00741963" w:rsidP="00157CB4">
            <w:pPr>
              <w:numPr>
                <w:ilvl w:val="0"/>
                <w:numId w:val="2"/>
              </w:numPr>
              <w:rPr>
                <w:rFonts w:ascii="ＭＳ Ｐ明朝" w:eastAsia="ＭＳ Ｐ明朝" w:hAnsi="ＭＳ Ｐ明朝"/>
                <w:sz w:val="24"/>
              </w:rPr>
            </w:pPr>
            <w:r w:rsidRPr="00B24AAA">
              <w:rPr>
                <w:rFonts w:ascii="ＭＳ Ｐ明朝" w:eastAsia="ＭＳ Ｐ明朝" w:hAnsi="ＭＳ Ｐ明朝" w:hint="eastAsia"/>
                <w:sz w:val="24"/>
              </w:rPr>
              <w:t>リサーチアシスタント費用</w:t>
            </w:r>
            <w:r w:rsidRPr="002F42AD">
              <w:rPr>
                <w:rFonts w:ascii="ＭＳ Ｐ明朝" w:eastAsia="ＭＳ Ｐ明朝" w:hAnsi="ＭＳ Ｐ明朝" w:hint="eastAsia"/>
                <w:sz w:val="24"/>
              </w:rPr>
              <w:t>（小計：</w:t>
            </w:r>
            <w:r w:rsidRPr="002B3F4F">
              <w:rPr>
                <w:rFonts w:ascii="ＭＳ Ｐ明朝" w:eastAsia="ＭＳ Ｐ明朝" w:hAnsi="ＭＳ Ｐ明朝" w:hint="eastAsia"/>
                <w:i/>
                <w:color w:val="0000CC"/>
                <w:sz w:val="24"/>
              </w:rPr>
              <w:t>○○○</w:t>
            </w:r>
            <w:r w:rsidRPr="002F42AD">
              <w:rPr>
                <w:rFonts w:ascii="ＭＳ Ｐ明朝" w:eastAsia="ＭＳ Ｐ明朝" w:hAnsi="ＭＳ Ｐ明朝" w:hint="eastAsia"/>
                <w:sz w:val="24"/>
              </w:rPr>
              <w:t>千円）</w:t>
            </w:r>
          </w:p>
          <w:p w:rsidR="00741963" w:rsidRPr="00EF4C69" w:rsidRDefault="00741963" w:rsidP="00400B6E">
            <w:pPr>
              <w:ind w:firstLineChars="100" w:firstLine="210"/>
              <w:rPr>
                <w:rFonts w:ascii="ＭＳ Ｐ明朝" w:eastAsia="ＭＳ Ｐ明朝" w:hAnsi="ＭＳ Ｐ明朝"/>
                <w:i/>
                <w:color w:val="0000CC"/>
                <w:szCs w:val="21"/>
              </w:rPr>
            </w:pPr>
            <w:r w:rsidRPr="00EF4C69">
              <w:rPr>
                <w:rFonts w:ascii="ＭＳ Ｐ明朝" w:eastAsia="ＭＳ Ｐ明朝" w:hAnsi="ＭＳ Ｐ明朝" w:hint="eastAsia"/>
                <w:i/>
                <w:color w:val="0000CC"/>
                <w:szCs w:val="21"/>
              </w:rPr>
              <w:t>＊貴学のリサーチアシスタントの時給に基づき記入してください。</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237"/>
            </w:tblGrid>
            <w:tr w:rsidR="00741963" w:rsidRPr="00966CDF" w:rsidTr="00157CB4">
              <w:tc>
                <w:tcPr>
                  <w:tcW w:w="2263" w:type="dxa"/>
                  <w:shd w:val="clear" w:color="auto" w:fill="auto"/>
                </w:tcPr>
                <w:p w:rsidR="00741963" w:rsidRPr="00B24AAA" w:rsidRDefault="00741963" w:rsidP="00157CB4">
                  <w:pPr>
                    <w:jc w:val="center"/>
                    <w:rPr>
                      <w:rFonts w:ascii="ＭＳ Ｐ明朝" w:eastAsia="ＭＳ Ｐ明朝" w:hAnsi="ＭＳ Ｐ明朝"/>
                      <w:sz w:val="24"/>
                    </w:rPr>
                  </w:pPr>
                  <w:r w:rsidRPr="00B24AAA">
                    <w:rPr>
                      <w:rFonts w:ascii="ＭＳ Ｐ明朝" w:eastAsia="ＭＳ Ｐ明朝" w:hAnsi="ＭＳ Ｐ明朝" w:hint="eastAsia"/>
                      <w:sz w:val="24"/>
                    </w:rPr>
                    <w:t>金額（千円）</w:t>
                  </w:r>
                </w:p>
              </w:tc>
              <w:tc>
                <w:tcPr>
                  <w:tcW w:w="6237" w:type="dxa"/>
                  <w:shd w:val="clear" w:color="auto" w:fill="auto"/>
                </w:tcPr>
                <w:p w:rsidR="00741963" w:rsidRPr="00B24AAA" w:rsidRDefault="00741963" w:rsidP="00157CB4">
                  <w:pPr>
                    <w:jc w:val="center"/>
                    <w:rPr>
                      <w:rFonts w:ascii="ＭＳ Ｐ明朝" w:eastAsia="ＭＳ Ｐ明朝" w:hAnsi="ＭＳ Ｐ明朝"/>
                      <w:sz w:val="24"/>
                    </w:rPr>
                  </w:pPr>
                  <w:r w:rsidRPr="00B24AAA">
                    <w:rPr>
                      <w:rFonts w:ascii="ＭＳ Ｐ明朝" w:eastAsia="ＭＳ Ｐ明朝" w:hAnsi="ＭＳ Ｐ明朝" w:hint="eastAsia"/>
                      <w:sz w:val="24"/>
                    </w:rPr>
                    <w:t>内訳</w:t>
                  </w:r>
                </w:p>
              </w:tc>
            </w:tr>
            <w:tr w:rsidR="00741963" w:rsidRPr="00966CDF" w:rsidTr="00146E7D">
              <w:trPr>
                <w:trHeight w:val="499"/>
              </w:trPr>
              <w:tc>
                <w:tcPr>
                  <w:tcW w:w="2263" w:type="dxa"/>
                  <w:shd w:val="clear" w:color="auto" w:fill="auto"/>
                </w:tcPr>
                <w:p w:rsidR="00741963" w:rsidRPr="00B24AAA" w:rsidRDefault="00741963" w:rsidP="00157CB4">
                  <w:pPr>
                    <w:jc w:val="right"/>
                    <w:rPr>
                      <w:rFonts w:ascii="ＭＳ Ｐ明朝" w:eastAsia="ＭＳ Ｐ明朝" w:hAnsi="ＭＳ Ｐ明朝"/>
                      <w:szCs w:val="21"/>
                    </w:rPr>
                  </w:pPr>
                  <w:r w:rsidRPr="00EF4C69">
                    <w:rPr>
                      <w:rFonts w:ascii="ＭＳ Ｐ明朝" w:eastAsia="ＭＳ Ｐ明朝" w:hAnsi="ＭＳ Ｐ明朝" w:hint="eastAsia"/>
                      <w:color w:val="0000CC"/>
                      <w:szCs w:val="21"/>
                    </w:rPr>
                    <w:t xml:space="preserve">　</w:t>
                  </w:r>
                  <w:r w:rsidRPr="002B3F4F">
                    <w:rPr>
                      <w:rFonts w:ascii="ＭＳ Ｐ明朝" w:eastAsia="ＭＳ Ｐ明朝" w:hAnsi="ＭＳ Ｐ明朝" w:hint="eastAsia"/>
                      <w:i/>
                      <w:color w:val="0000CC"/>
                      <w:szCs w:val="21"/>
                    </w:rPr>
                    <w:t>○○○</w:t>
                  </w:r>
                  <w:r w:rsidRPr="00B24AAA">
                    <w:rPr>
                      <w:rFonts w:ascii="ＭＳ Ｐ明朝" w:eastAsia="ＭＳ Ｐ明朝" w:hAnsi="ＭＳ Ｐ明朝" w:hint="eastAsia"/>
                      <w:szCs w:val="21"/>
                    </w:rPr>
                    <w:t>千円</w:t>
                  </w:r>
                </w:p>
              </w:tc>
              <w:tc>
                <w:tcPr>
                  <w:tcW w:w="6237" w:type="dxa"/>
                  <w:shd w:val="clear" w:color="auto" w:fill="auto"/>
                </w:tcPr>
                <w:p w:rsidR="00741963" w:rsidRPr="00B24AAA" w:rsidRDefault="00741963" w:rsidP="00157CB4">
                  <w:pPr>
                    <w:rPr>
                      <w:rFonts w:ascii="ＭＳ Ｐ明朝" w:eastAsia="ＭＳ Ｐ明朝" w:hAnsi="ＭＳ Ｐ明朝"/>
                      <w:szCs w:val="21"/>
                    </w:rPr>
                  </w:pPr>
                  <w:r w:rsidRPr="002B3F4F">
                    <w:rPr>
                      <w:rFonts w:ascii="ＭＳ Ｐ明朝" w:eastAsia="ＭＳ Ｐ明朝" w:hAnsi="ＭＳ Ｐ明朝" w:hint="eastAsia"/>
                      <w:i/>
                      <w:color w:val="0000CC"/>
                      <w:szCs w:val="21"/>
                    </w:rPr>
                    <w:t>○○○</w:t>
                  </w:r>
                  <w:r w:rsidRPr="00B24AAA">
                    <w:rPr>
                      <w:rFonts w:ascii="ＭＳ Ｐ明朝" w:eastAsia="ＭＳ Ｐ明朝" w:hAnsi="ＭＳ Ｐ明朝" w:hint="eastAsia"/>
                      <w:szCs w:val="21"/>
                    </w:rPr>
                    <w:t>円/時間×</w:t>
                  </w:r>
                  <w:r w:rsidRPr="002B3F4F">
                    <w:rPr>
                      <w:rFonts w:ascii="ＭＳ Ｐ明朝" w:eastAsia="ＭＳ Ｐ明朝" w:hAnsi="ＭＳ Ｐ明朝" w:hint="eastAsia"/>
                      <w:i/>
                      <w:color w:val="0000CC"/>
                      <w:szCs w:val="21"/>
                    </w:rPr>
                    <w:t>○○</w:t>
                  </w:r>
                  <w:r w:rsidRPr="00B24AAA">
                    <w:rPr>
                      <w:rFonts w:ascii="ＭＳ Ｐ明朝" w:eastAsia="ＭＳ Ｐ明朝" w:hAnsi="ＭＳ Ｐ明朝" w:hint="eastAsia"/>
                      <w:szCs w:val="21"/>
                    </w:rPr>
                    <w:t>時間</w:t>
                  </w:r>
                </w:p>
              </w:tc>
            </w:tr>
          </w:tbl>
          <w:p w:rsidR="00741963" w:rsidRDefault="00741963" w:rsidP="00157CB4">
            <w:pPr>
              <w:rPr>
                <w:rFonts w:ascii="ＭＳ Ｐ明朝" w:eastAsia="ＭＳ Ｐ明朝" w:hAnsi="ＭＳ Ｐ明朝"/>
                <w:sz w:val="24"/>
              </w:rPr>
            </w:pPr>
          </w:p>
          <w:p w:rsidR="00741963" w:rsidRPr="002F42AD" w:rsidRDefault="00741963" w:rsidP="00157CB4">
            <w:pPr>
              <w:rPr>
                <w:rFonts w:ascii="ＭＳ Ｐ明朝" w:eastAsia="ＭＳ Ｐ明朝" w:hAnsi="ＭＳ Ｐ明朝"/>
                <w:color w:val="000000"/>
                <w:sz w:val="24"/>
              </w:rPr>
            </w:pPr>
            <w:r w:rsidRPr="002F42AD">
              <w:rPr>
                <w:rFonts w:ascii="ＭＳ Ｐ明朝" w:eastAsia="ＭＳ Ｐ明朝" w:hAnsi="ＭＳ Ｐ明朝" w:hint="eastAsia"/>
                <w:sz w:val="24"/>
              </w:rPr>
              <w:t>（</w:t>
            </w:r>
            <w:r>
              <w:rPr>
                <w:rFonts w:ascii="ＭＳ Ｐ明朝" w:eastAsia="ＭＳ Ｐ明朝" w:hAnsi="ＭＳ Ｐ明朝" w:hint="eastAsia"/>
                <w:sz w:val="24"/>
              </w:rPr>
              <w:t>2</w:t>
            </w:r>
            <w:r w:rsidRPr="002F42AD">
              <w:rPr>
                <w:rFonts w:ascii="ＭＳ Ｐ明朝" w:eastAsia="ＭＳ Ｐ明朝" w:hAnsi="ＭＳ Ｐ明朝" w:hint="eastAsia"/>
                <w:sz w:val="24"/>
              </w:rPr>
              <w:t>）設備備品費（小計：</w:t>
            </w:r>
            <w:r w:rsidRPr="002B3F4F">
              <w:rPr>
                <w:rFonts w:ascii="ＭＳ Ｐ明朝" w:eastAsia="ＭＳ Ｐ明朝" w:hAnsi="ＭＳ Ｐ明朝" w:hint="eastAsia"/>
                <w:i/>
                <w:color w:val="0000CC"/>
                <w:sz w:val="24"/>
              </w:rPr>
              <w:t>○○○</w:t>
            </w:r>
            <w:r w:rsidRPr="00634232">
              <w:rPr>
                <w:rFonts w:ascii="ＭＳ Ｐ明朝" w:eastAsia="ＭＳ Ｐ明朝" w:hAnsi="ＭＳ Ｐ明朝" w:hint="eastAsia"/>
                <w:sz w:val="24"/>
              </w:rPr>
              <w:t>千</w:t>
            </w:r>
            <w:r w:rsidRPr="002F42AD">
              <w:rPr>
                <w:rFonts w:ascii="ＭＳ Ｐ明朝" w:eastAsia="ＭＳ Ｐ明朝" w:hAnsi="ＭＳ Ｐ明朝" w:hint="eastAsia"/>
                <w:sz w:val="24"/>
              </w:rPr>
              <w:t>円）</w:t>
            </w:r>
            <w:r w:rsidRPr="002F42AD">
              <w:rPr>
                <w:rFonts w:ascii="ＭＳ Ｐ明朝" w:eastAsia="ＭＳ Ｐ明朝" w:hAnsi="ＭＳ Ｐ明朝" w:hint="eastAsia"/>
                <w:color w:val="000000"/>
                <w:sz w:val="24"/>
              </w:rPr>
              <w:t>（税込）</w:t>
            </w:r>
          </w:p>
          <w:tbl>
            <w:tblPr>
              <w:tblW w:w="8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1810"/>
              <w:gridCol w:w="3258"/>
            </w:tblGrid>
            <w:tr w:rsidR="00741963" w:rsidRPr="00966CDF" w:rsidTr="00157CB4">
              <w:tc>
                <w:tcPr>
                  <w:tcW w:w="3434" w:type="dxa"/>
                  <w:shd w:val="clear" w:color="auto" w:fill="auto"/>
                </w:tcPr>
                <w:p w:rsidR="00741963" w:rsidRPr="00966CDF" w:rsidRDefault="00741963" w:rsidP="00157CB4">
                  <w:pPr>
                    <w:jc w:val="center"/>
                    <w:rPr>
                      <w:rFonts w:ascii="ＭＳ Ｐ明朝" w:eastAsia="ＭＳ Ｐ明朝" w:hAnsi="ＭＳ Ｐ明朝"/>
                      <w:sz w:val="24"/>
                    </w:rPr>
                  </w:pPr>
                  <w:r w:rsidRPr="00966CDF">
                    <w:rPr>
                      <w:rFonts w:ascii="ＭＳ Ｐ明朝" w:eastAsia="ＭＳ Ｐ明朝" w:hAnsi="ＭＳ Ｐ明朝" w:hint="eastAsia"/>
                      <w:sz w:val="24"/>
                    </w:rPr>
                    <w:t>品名・仕様</w:t>
                  </w:r>
                </w:p>
              </w:tc>
              <w:tc>
                <w:tcPr>
                  <w:tcW w:w="1810" w:type="dxa"/>
                  <w:shd w:val="clear" w:color="auto" w:fill="auto"/>
                </w:tcPr>
                <w:p w:rsidR="00741963" w:rsidRPr="00966CDF" w:rsidRDefault="00741963" w:rsidP="00157CB4">
                  <w:pPr>
                    <w:jc w:val="center"/>
                    <w:rPr>
                      <w:rFonts w:ascii="ＭＳ Ｐ明朝" w:eastAsia="ＭＳ Ｐ明朝" w:hAnsi="ＭＳ Ｐ明朝"/>
                      <w:sz w:val="24"/>
                    </w:rPr>
                  </w:pPr>
                  <w:r w:rsidRPr="00966CDF">
                    <w:rPr>
                      <w:rFonts w:ascii="ＭＳ Ｐ明朝" w:eastAsia="ＭＳ Ｐ明朝" w:hAnsi="ＭＳ Ｐ明朝" w:hint="eastAsia"/>
                      <w:sz w:val="24"/>
                    </w:rPr>
                    <w:t>金額（千円）</w:t>
                  </w:r>
                </w:p>
              </w:tc>
              <w:tc>
                <w:tcPr>
                  <w:tcW w:w="3258" w:type="dxa"/>
                  <w:shd w:val="clear" w:color="auto" w:fill="auto"/>
                </w:tcPr>
                <w:p w:rsidR="00741963" w:rsidRPr="00966CDF" w:rsidRDefault="00741963" w:rsidP="00157CB4">
                  <w:pPr>
                    <w:jc w:val="center"/>
                    <w:rPr>
                      <w:rFonts w:ascii="ＭＳ Ｐ明朝" w:eastAsia="ＭＳ Ｐ明朝" w:hAnsi="ＭＳ Ｐ明朝"/>
                      <w:sz w:val="24"/>
                    </w:rPr>
                  </w:pPr>
                  <w:r w:rsidRPr="00966CDF">
                    <w:rPr>
                      <w:rFonts w:ascii="ＭＳ Ｐ明朝" w:eastAsia="ＭＳ Ｐ明朝" w:hAnsi="ＭＳ Ｐ明朝" w:hint="eastAsia"/>
                      <w:sz w:val="24"/>
                    </w:rPr>
                    <w:t>研究内容との関連性</w:t>
                  </w:r>
                </w:p>
              </w:tc>
            </w:tr>
            <w:tr w:rsidR="00741963" w:rsidRPr="00966CDF" w:rsidTr="00157CB4">
              <w:trPr>
                <w:trHeight w:val="710"/>
              </w:trPr>
              <w:tc>
                <w:tcPr>
                  <w:tcW w:w="3434" w:type="dxa"/>
                  <w:shd w:val="clear" w:color="auto" w:fill="auto"/>
                </w:tcPr>
                <w:p w:rsidR="00741963" w:rsidRPr="002B3F4F" w:rsidRDefault="00741963" w:rsidP="00157CB4">
                  <w:pPr>
                    <w:rPr>
                      <w:rFonts w:ascii="ＭＳ Ｐ明朝" w:eastAsia="ＭＳ Ｐ明朝" w:hAnsi="ＭＳ Ｐ明朝"/>
                      <w:i/>
                      <w:color w:val="0000CC"/>
                      <w:szCs w:val="21"/>
                    </w:rPr>
                  </w:pPr>
                  <w:r w:rsidRPr="002B3F4F">
                    <w:rPr>
                      <w:rFonts w:ascii="ＭＳ Ｐ明朝" w:eastAsia="ＭＳ Ｐ明朝" w:hAnsi="ＭＳ Ｐ明朝" w:hint="eastAsia"/>
                      <w:i/>
                      <w:color w:val="0000CC"/>
                      <w:szCs w:val="21"/>
                    </w:rPr>
                    <w:t>○○実験設備</w:t>
                  </w:r>
                </w:p>
                <w:p w:rsidR="00741963" w:rsidRPr="002B3F4F" w:rsidRDefault="00741963" w:rsidP="00157CB4">
                  <w:pPr>
                    <w:rPr>
                      <w:rFonts w:ascii="ＭＳ Ｐ明朝" w:eastAsia="ＭＳ Ｐ明朝" w:hAnsi="ＭＳ Ｐ明朝"/>
                      <w:i/>
                      <w:color w:val="0000CC"/>
                      <w:szCs w:val="21"/>
                    </w:rPr>
                  </w:pPr>
                  <w:r w:rsidRPr="002B3F4F">
                    <w:rPr>
                      <w:rFonts w:ascii="ＭＳ Ｐ明朝" w:eastAsia="ＭＳ Ｐ明朝" w:hAnsi="ＭＳ Ｐ明朝" w:hint="eastAsia"/>
                      <w:i/>
                      <w:color w:val="0000CC"/>
                      <w:szCs w:val="21"/>
                    </w:rPr>
                    <w:t>（内訳）</w:t>
                  </w:r>
                </w:p>
                <w:p w:rsidR="00741963" w:rsidRPr="002B3F4F" w:rsidRDefault="00741963" w:rsidP="00157CB4">
                  <w:pPr>
                    <w:rPr>
                      <w:rFonts w:ascii="ＭＳ Ｐ明朝" w:eastAsia="ＭＳ Ｐ明朝" w:hAnsi="ＭＳ Ｐ明朝"/>
                      <w:i/>
                      <w:color w:val="0000CC"/>
                      <w:szCs w:val="21"/>
                    </w:rPr>
                  </w:pPr>
                  <w:r w:rsidRPr="002B3F4F">
                    <w:rPr>
                      <w:rFonts w:ascii="ＭＳ Ｐ明朝" w:eastAsia="ＭＳ Ｐ明朝" w:hAnsi="ＭＳ Ｐ明朝" w:hint="eastAsia"/>
                      <w:i/>
                      <w:color w:val="0000CC"/>
                      <w:szCs w:val="21"/>
                    </w:rPr>
                    <w:t>・○○装置</w:t>
                  </w:r>
                </w:p>
                <w:p w:rsidR="00741963" w:rsidRPr="002B3F4F" w:rsidRDefault="00741963" w:rsidP="00157CB4">
                  <w:pPr>
                    <w:rPr>
                      <w:rFonts w:ascii="ＭＳ Ｐ明朝" w:eastAsia="ＭＳ Ｐ明朝" w:hAnsi="ＭＳ Ｐ明朝"/>
                      <w:i/>
                      <w:color w:val="0000CC"/>
                      <w:szCs w:val="21"/>
                    </w:rPr>
                  </w:pPr>
                  <w:r w:rsidRPr="002B3F4F">
                    <w:rPr>
                      <w:rFonts w:ascii="ＭＳ Ｐ明朝" w:eastAsia="ＭＳ Ｐ明朝" w:hAnsi="ＭＳ Ｐ明朝" w:hint="eastAsia"/>
                      <w:i/>
                      <w:color w:val="0000CC"/>
                      <w:szCs w:val="21"/>
                    </w:rPr>
                    <w:t xml:space="preserve">　仕様：○○kV-○Ａ</w:t>
                  </w:r>
                </w:p>
                <w:p w:rsidR="00741963" w:rsidRPr="002B3F4F" w:rsidRDefault="00741963" w:rsidP="00157CB4">
                  <w:pPr>
                    <w:rPr>
                      <w:rFonts w:ascii="ＭＳ Ｐ明朝" w:eastAsia="ＭＳ Ｐ明朝" w:hAnsi="ＭＳ Ｐ明朝"/>
                      <w:i/>
                      <w:color w:val="0000CC"/>
                      <w:szCs w:val="21"/>
                    </w:rPr>
                  </w:pPr>
                  <w:r w:rsidRPr="002B3F4F">
                    <w:rPr>
                      <w:rFonts w:ascii="ＭＳ Ｐ明朝" w:eastAsia="ＭＳ Ｐ明朝" w:hAnsi="ＭＳ Ｐ明朝" w:hint="eastAsia"/>
                      <w:i/>
                      <w:color w:val="0000CC"/>
                      <w:szCs w:val="21"/>
                    </w:rPr>
                    <w:t>・○○解析装置</w:t>
                  </w:r>
                </w:p>
                <w:p w:rsidR="00741963" w:rsidRPr="002B3F4F" w:rsidRDefault="00741963" w:rsidP="00157CB4">
                  <w:pPr>
                    <w:rPr>
                      <w:rFonts w:ascii="ＭＳ Ｐ明朝" w:eastAsia="ＭＳ Ｐ明朝" w:hAnsi="ＭＳ Ｐ明朝"/>
                      <w:i/>
                      <w:color w:val="0000CC"/>
                      <w:szCs w:val="21"/>
                    </w:rPr>
                  </w:pPr>
                  <w:r w:rsidRPr="002B3F4F">
                    <w:rPr>
                      <w:rFonts w:ascii="ＭＳ Ｐ明朝" w:eastAsia="ＭＳ Ｐ明朝" w:hAnsi="ＭＳ Ｐ明朝" w:hint="eastAsia"/>
                      <w:i/>
                      <w:color w:val="0000CC"/>
                      <w:szCs w:val="21"/>
                    </w:rPr>
                    <w:t xml:space="preserve">　仕様：○○</w:t>
                  </w:r>
                  <w:proofErr w:type="spellStart"/>
                  <w:r w:rsidRPr="002B3F4F">
                    <w:rPr>
                      <w:rFonts w:ascii="ＭＳ Ｐ明朝" w:eastAsia="ＭＳ Ｐ明朝" w:hAnsi="ＭＳ Ｐ明朝" w:hint="eastAsia"/>
                      <w:i/>
                      <w:color w:val="0000CC"/>
                      <w:szCs w:val="21"/>
                    </w:rPr>
                    <w:t>mS</w:t>
                  </w:r>
                  <w:proofErr w:type="spellEnd"/>
                </w:p>
              </w:tc>
              <w:tc>
                <w:tcPr>
                  <w:tcW w:w="1810" w:type="dxa"/>
                  <w:shd w:val="clear" w:color="auto" w:fill="auto"/>
                </w:tcPr>
                <w:p w:rsidR="00741963" w:rsidRPr="002B3F4F" w:rsidRDefault="00741963" w:rsidP="00157CB4">
                  <w:pPr>
                    <w:rPr>
                      <w:rFonts w:ascii="ＭＳ Ｐ明朝" w:eastAsia="ＭＳ Ｐ明朝" w:hAnsi="ＭＳ Ｐ明朝"/>
                      <w:i/>
                      <w:color w:val="0000CC"/>
                      <w:szCs w:val="21"/>
                    </w:rPr>
                  </w:pPr>
                </w:p>
                <w:p w:rsidR="00741963" w:rsidRPr="002B3F4F" w:rsidRDefault="00741963" w:rsidP="00157CB4">
                  <w:pPr>
                    <w:rPr>
                      <w:rFonts w:ascii="ＭＳ Ｐ明朝" w:eastAsia="ＭＳ Ｐ明朝" w:hAnsi="ＭＳ Ｐ明朝"/>
                      <w:i/>
                      <w:color w:val="0000CC"/>
                      <w:szCs w:val="21"/>
                    </w:rPr>
                  </w:pPr>
                </w:p>
                <w:p w:rsidR="00741963" w:rsidRPr="002B3F4F" w:rsidRDefault="00741963" w:rsidP="00157CB4">
                  <w:pPr>
                    <w:jc w:val="right"/>
                    <w:rPr>
                      <w:rFonts w:ascii="ＭＳ Ｐ明朝" w:eastAsia="ＭＳ Ｐ明朝" w:hAnsi="ＭＳ Ｐ明朝"/>
                      <w:i/>
                      <w:color w:val="0000CC"/>
                      <w:szCs w:val="21"/>
                    </w:rPr>
                  </w:pPr>
                  <w:r w:rsidRPr="002B3F4F">
                    <w:rPr>
                      <w:rFonts w:ascii="ＭＳ Ｐ明朝" w:eastAsia="ＭＳ Ｐ明朝" w:hAnsi="ＭＳ Ｐ明朝" w:hint="eastAsia"/>
                      <w:i/>
                      <w:color w:val="0000CC"/>
                      <w:szCs w:val="21"/>
                    </w:rPr>
                    <w:t xml:space="preserve">　○○○千円</w:t>
                  </w:r>
                </w:p>
                <w:p w:rsidR="00741963" w:rsidRPr="002B3F4F" w:rsidRDefault="00741963" w:rsidP="00157CB4">
                  <w:pPr>
                    <w:rPr>
                      <w:rFonts w:ascii="ＭＳ Ｐ明朝" w:eastAsia="ＭＳ Ｐ明朝" w:hAnsi="ＭＳ Ｐ明朝"/>
                      <w:i/>
                      <w:color w:val="0000CC"/>
                      <w:szCs w:val="21"/>
                    </w:rPr>
                  </w:pPr>
                </w:p>
                <w:p w:rsidR="00741963" w:rsidRPr="002B3F4F" w:rsidRDefault="00741963" w:rsidP="00157CB4">
                  <w:pPr>
                    <w:jc w:val="right"/>
                    <w:rPr>
                      <w:rFonts w:ascii="ＭＳ Ｐ明朝" w:eastAsia="ＭＳ Ｐ明朝" w:hAnsi="ＭＳ Ｐ明朝"/>
                      <w:i/>
                      <w:color w:val="0000CC"/>
                      <w:szCs w:val="21"/>
                    </w:rPr>
                  </w:pPr>
                  <w:r w:rsidRPr="002B3F4F">
                    <w:rPr>
                      <w:rFonts w:ascii="ＭＳ Ｐ明朝" w:eastAsia="ＭＳ Ｐ明朝" w:hAnsi="ＭＳ Ｐ明朝" w:hint="eastAsia"/>
                      <w:i/>
                      <w:color w:val="0000CC"/>
                      <w:szCs w:val="21"/>
                    </w:rPr>
                    <w:t xml:space="preserve">　○○○千円</w:t>
                  </w:r>
                </w:p>
              </w:tc>
              <w:tc>
                <w:tcPr>
                  <w:tcW w:w="3258" w:type="dxa"/>
                  <w:shd w:val="clear" w:color="auto" w:fill="auto"/>
                </w:tcPr>
                <w:p w:rsidR="00741963" w:rsidRPr="002B3F4F" w:rsidRDefault="00741963" w:rsidP="00157CB4">
                  <w:pPr>
                    <w:rPr>
                      <w:rFonts w:ascii="ＭＳ Ｐ明朝" w:eastAsia="ＭＳ Ｐ明朝" w:hAnsi="ＭＳ Ｐ明朝"/>
                      <w:i/>
                      <w:color w:val="0000CC"/>
                      <w:szCs w:val="21"/>
                    </w:rPr>
                  </w:pPr>
                </w:p>
                <w:p w:rsidR="00741963" w:rsidRPr="002B3F4F" w:rsidRDefault="00741963" w:rsidP="00157CB4">
                  <w:pPr>
                    <w:rPr>
                      <w:rFonts w:ascii="ＭＳ Ｐ明朝" w:eastAsia="ＭＳ Ｐ明朝" w:hAnsi="ＭＳ Ｐ明朝"/>
                      <w:i/>
                      <w:color w:val="0000CC"/>
                      <w:szCs w:val="21"/>
                    </w:rPr>
                  </w:pPr>
                </w:p>
                <w:p w:rsidR="00741963" w:rsidRPr="002B3F4F" w:rsidRDefault="00741963" w:rsidP="00157CB4">
                  <w:pPr>
                    <w:rPr>
                      <w:rFonts w:ascii="ＭＳ Ｐ明朝" w:eastAsia="ＭＳ Ｐ明朝" w:hAnsi="ＭＳ Ｐ明朝"/>
                      <w:i/>
                      <w:color w:val="0000CC"/>
                      <w:szCs w:val="21"/>
                    </w:rPr>
                  </w:pPr>
                  <w:r w:rsidRPr="002B3F4F">
                    <w:rPr>
                      <w:rFonts w:ascii="ＭＳ Ｐ明朝" w:eastAsia="ＭＳ Ｐ明朝" w:hAnsi="ＭＳ Ｐ明朝" w:hint="eastAsia"/>
                      <w:i/>
                      <w:color w:val="0000CC"/>
                      <w:szCs w:val="21"/>
                    </w:rPr>
                    <w:t>研究に必要な理由（目的・得られる効果など）を記載ください。</w:t>
                  </w:r>
                </w:p>
                <w:p w:rsidR="00741963" w:rsidRPr="002B3F4F" w:rsidRDefault="00741963" w:rsidP="00157CB4">
                  <w:pPr>
                    <w:rPr>
                      <w:rFonts w:ascii="ＭＳ Ｐ明朝" w:eastAsia="ＭＳ Ｐ明朝" w:hAnsi="ＭＳ Ｐ明朝"/>
                      <w:i/>
                      <w:color w:val="0000CC"/>
                      <w:szCs w:val="21"/>
                    </w:rPr>
                  </w:pPr>
                </w:p>
              </w:tc>
            </w:tr>
            <w:tr w:rsidR="00741963" w:rsidRPr="00966CDF" w:rsidTr="00146E7D">
              <w:trPr>
                <w:trHeight w:val="411"/>
              </w:trPr>
              <w:tc>
                <w:tcPr>
                  <w:tcW w:w="3434" w:type="dxa"/>
                  <w:shd w:val="clear" w:color="auto" w:fill="auto"/>
                </w:tcPr>
                <w:p w:rsidR="00741963" w:rsidRPr="00966CDF" w:rsidRDefault="00741963" w:rsidP="00157CB4">
                  <w:pPr>
                    <w:rPr>
                      <w:rFonts w:ascii="ＭＳ Ｐ明朝" w:eastAsia="ＭＳ Ｐ明朝" w:hAnsi="ＭＳ Ｐ明朝"/>
                      <w:color w:val="0000FF"/>
                      <w:szCs w:val="21"/>
                    </w:rPr>
                  </w:pPr>
                </w:p>
              </w:tc>
              <w:tc>
                <w:tcPr>
                  <w:tcW w:w="1810" w:type="dxa"/>
                  <w:shd w:val="clear" w:color="auto" w:fill="auto"/>
                </w:tcPr>
                <w:p w:rsidR="00741963" w:rsidRPr="00966CDF" w:rsidRDefault="00741963" w:rsidP="00157CB4">
                  <w:pPr>
                    <w:jc w:val="right"/>
                    <w:rPr>
                      <w:rFonts w:ascii="ＭＳ Ｐ明朝" w:eastAsia="ＭＳ Ｐ明朝" w:hAnsi="ＭＳ Ｐ明朝"/>
                      <w:color w:val="0000FF"/>
                      <w:szCs w:val="21"/>
                    </w:rPr>
                  </w:pPr>
                </w:p>
              </w:tc>
              <w:tc>
                <w:tcPr>
                  <w:tcW w:w="3258" w:type="dxa"/>
                  <w:shd w:val="clear" w:color="auto" w:fill="auto"/>
                </w:tcPr>
                <w:p w:rsidR="00741963" w:rsidRPr="00966CDF" w:rsidRDefault="00741963" w:rsidP="00157CB4">
                  <w:pPr>
                    <w:rPr>
                      <w:rFonts w:ascii="ＭＳ Ｐ明朝" w:eastAsia="ＭＳ Ｐ明朝" w:hAnsi="ＭＳ Ｐ明朝"/>
                      <w:color w:val="00FF00"/>
                      <w:szCs w:val="21"/>
                    </w:rPr>
                  </w:pPr>
                </w:p>
              </w:tc>
            </w:tr>
          </w:tbl>
          <w:p w:rsidR="00741963" w:rsidRPr="00331A42" w:rsidRDefault="00741963" w:rsidP="00157CB4">
            <w:pPr>
              <w:rPr>
                <w:rFonts w:ascii="ＭＳ Ｐ明朝" w:eastAsia="ＭＳ Ｐ明朝" w:hAnsi="ＭＳ Ｐ明朝"/>
                <w:sz w:val="24"/>
              </w:rPr>
            </w:pPr>
          </w:p>
          <w:p w:rsidR="00741963" w:rsidRPr="002F42AD" w:rsidRDefault="00741963" w:rsidP="00157CB4">
            <w:pPr>
              <w:rPr>
                <w:rFonts w:ascii="ＭＳ Ｐ明朝" w:eastAsia="ＭＳ Ｐ明朝" w:hAnsi="ＭＳ Ｐ明朝"/>
                <w:sz w:val="24"/>
              </w:rPr>
            </w:pPr>
            <w:r w:rsidRPr="002F42AD">
              <w:rPr>
                <w:rFonts w:ascii="ＭＳ Ｐ明朝" w:eastAsia="ＭＳ Ｐ明朝" w:hAnsi="ＭＳ Ｐ明朝" w:hint="eastAsia"/>
                <w:sz w:val="24"/>
              </w:rPr>
              <w:t>（</w:t>
            </w:r>
            <w:r>
              <w:rPr>
                <w:rFonts w:ascii="ＭＳ Ｐ明朝" w:eastAsia="ＭＳ Ｐ明朝" w:hAnsi="ＭＳ Ｐ明朝" w:hint="eastAsia"/>
                <w:sz w:val="24"/>
              </w:rPr>
              <w:t>3</w:t>
            </w:r>
            <w:r w:rsidRPr="002F42AD">
              <w:rPr>
                <w:rFonts w:ascii="ＭＳ Ｐ明朝" w:eastAsia="ＭＳ Ｐ明朝" w:hAnsi="ＭＳ Ｐ明朝" w:hint="eastAsia"/>
                <w:sz w:val="24"/>
              </w:rPr>
              <w:t>）消耗品費（小計：</w:t>
            </w:r>
            <w:r w:rsidRPr="002B3F4F">
              <w:rPr>
                <w:rFonts w:ascii="ＭＳ Ｐ明朝" w:eastAsia="ＭＳ Ｐ明朝" w:hAnsi="ＭＳ Ｐ明朝" w:hint="eastAsia"/>
                <w:i/>
                <w:color w:val="0000CC"/>
                <w:sz w:val="24"/>
              </w:rPr>
              <w:t>○○○</w:t>
            </w:r>
            <w:r w:rsidRPr="002F42AD">
              <w:rPr>
                <w:rFonts w:ascii="ＭＳ Ｐ明朝" w:eastAsia="ＭＳ Ｐ明朝" w:hAnsi="ＭＳ Ｐ明朝" w:hint="eastAsia"/>
                <w:sz w:val="24"/>
              </w:rPr>
              <w:t>千円）</w:t>
            </w:r>
            <w:r w:rsidRPr="002F42AD">
              <w:rPr>
                <w:rFonts w:ascii="ＭＳ Ｐ明朝" w:eastAsia="ＭＳ Ｐ明朝" w:hAnsi="ＭＳ Ｐ明朝" w:hint="eastAsia"/>
                <w:color w:val="000000"/>
                <w:sz w:val="24"/>
              </w:rPr>
              <w:t>（税込）</w:t>
            </w:r>
          </w:p>
          <w:tbl>
            <w:tblPr>
              <w:tblW w:w="8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1810"/>
              <w:gridCol w:w="3258"/>
            </w:tblGrid>
            <w:tr w:rsidR="00741963" w:rsidRPr="00966CDF" w:rsidTr="00157CB4">
              <w:tc>
                <w:tcPr>
                  <w:tcW w:w="3434" w:type="dxa"/>
                  <w:shd w:val="clear" w:color="auto" w:fill="auto"/>
                </w:tcPr>
                <w:p w:rsidR="00741963" w:rsidRPr="00966CDF" w:rsidRDefault="00741963" w:rsidP="00157CB4">
                  <w:pPr>
                    <w:jc w:val="center"/>
                    <w:rPr>
                      <w:rFonts w:ascii="ＭＳ Ｐ明朝" w:eastAsia="ＭＳ Ｐ明朝" w:hAnsi="ＭＳ Ｐ明朝"/>
                      <w:sz w:val="24"/>
                    </w:rPr>
                  </w:pPr>
                  <w:r w:rsidRPr="00966CDF">
                    <w:rPr>
                      <w:rFonts w:ascii="ＭＳ Ｐ明朝" w:eastAsia="ＭＳ Ｐ明朝" w:hAnsi="ＭＳ Ｐ明朝" w:hint="eastAsia"/>
                      <w:sz w:val="24"/>
                    </w:rPr>
                    <w:t>品名・仕様</w:t>
                  </w:r>
                </w:p>
              </w:tc>
              <w:tc>
                <w:tcPr>
                  <w:tcW w:w="1810" w:type="dxa"/>
                  <w:shd w:val="clear" w:color="auto" w:fill="auto"/>
                </w:tcPr>
                <w:p w:rsidR="00741963" w:rsidRPr="00966CDF" w:rsidRDefault="00741963" w:rsidP="00157CB4">
                  <w:pPr>
                    <w:jc w:val="center"/>
                    <w:rPr>
                      <w:rFonts w:ascii="ＭＳ Ｐ明朝" w:eastAsia="ＭＳ Ｐ明朝" w:hAnsi="ＭＳ Ｐ明朝"/>
                      <w:sz w:val="24"/>
                    </w:rPr>
                  </w:pPr>
                  <w:r w:rsidRPr="00966CDF">
                    <w:rPr>
                      <w:rFonts w:ascii="ＭＳ Ｐ明朝" w:eastAsia="ＭＳ Ｐ明朝" w:hAnsi="ＭＳ Ｐ明朝" w:hint="eastAsia"/>
                      <w:sz w:val="24"/>
                    </w:rPr>
                    <w:t>金額（千円）</w:t>
                  </w:r>
                </w:p>
              </w:tc>
              <w:tc>
                <w:tcPr>
                  <w:tcW w:w="3258" w:type="dxa"/>
                  <w:shd w:val="clear" w:color="auto" w:fill="auto"/>
                </w:tcPr>
                <w:p w:rsidR="00741963" w:rsidRPr="00966CDF" w:rsidRDefault="00741963" w:rsidP="00157CB4">
                  <w:pPr>
                    <w:jc w:val="center"/>
                    <w:rPr>
                      <w:rFonts w:ascii="ＭＳ Ｐ明朝" w:eastAsia="ＭＳ Ｐ明朝" w:hAnsi="ＭＳ Ｐ明朝"/>
                      <w:sz w:val="24"/>
                    </w:rPr>
                  </w:pPr>
                  <w:r w:rsidRPr="00966CDF">
                    <w:rPr>
                      <w:rFonts w:ascii="ＭＳ Ｐ明朝" w:eastAsia="ＭＳ Ｐ明朝" w:hAnsi="ＭＳ Ｐ明朝" w:hint="eastAsia"/>
                      <w:sz w:val="24"/>
                    </w:rPr>
                    <w:t>研究内容との関連性</w:t>
                  </w:r>
                </w:p>
              </w:tc>
            </w:tr>
            <w:tr w:rsidR="00741963" w:rsidRPr="00966CDF" w:rsidTr="00157CB4">
              <w:tc>
                <w:tcPr>
                  <w:tcW w:w="3434" w:type="dxa"/>
                  <w:shd w:val="clear" w:color="auto" w:fill="auto"/>
                </w:tcPr>
                <w:p w:rsidR="00741963" w:rsidRPr="002B3F4F" w:rsidRDefault="00741963" w:rsidP="00157CB4">
                  <w:pPr>
                    <w:rPr>
                      <w:rFonts w:ascii="ＭＳ Ｐ明朝" w:eastAsia="ＭＳ Ｐ明朝" w:hAnsi="ＭＳ Ｐ明朝"/>
                      <w:i/>
                      <w:color w:val="0000CC"/>
                      <w:szCs w:val="21"/>
                    </w:rPr>
                  </w:pPr>
                  <w:r w:rsidRPr="002B3F4F">
                    <w:rPr>
                      <w:rFonts w:ascii="ＭＳ Ｐ明朝" w:eastAsia="ＭＳ Ｐ明朝" w:hAnsi="ＭＳ Ｐ明朝" w:hint="eastAsia"/>
                      <w:i/>
                      <w:color w:val="0000CC"/>
                      <w:szCs w:val="21"/>
                    </w:rPr>
                    <w:t>○○用電子部品</w:t>
                  </w:r>
                </w:p>
                <w:p w:rsidR="00741963" w:rsidRPr="002B3F4F" w:rsidRDefault="00741963" w:rsidP="00157CB4">
                  <w:pPr>
                    <w:rPr>
                      <w:rFonts w:ascii="ＭＳ Ｐ明朝" w:eastAsia="ＭＳ Ｐ明朝" w:hAnsi="ＭＳ Ｐ明朝"/>
                      <w:i/>
                      <w:color w:val="0000CC"/>
                      <w:szCs w:val="21"/>
                    </w:rPr>
                  </w:pPr>
                  <w:r w:rsidRPr="002B3F4F">
                    <w:rPr>
                      <w:rFonts w:ascii="ＭＳ Ｐ明朝" w:eastAsia="ＭＳ Ｐ明朝" w:hAnsi="ＭＳ Ｐ明朝" w:hint="eastAsia"/>
                      <w:i/>
                      <w:color w:val="0000CC"/>
                      <w:szCs w:val="21"/>
                    </w:rPr>
                    <w:t xml:space="preserve">　仕様：○○</w:t>
                  </w:r>
                </w:p>
              </w:tc>
              <w:tc>
                <w:tcPr>
                  <w:tcW w:w="1810" w:type="dxa"/>
                  <w:shd w:val="clear" w:color="auto" w:fill="auto"/>
                </w:tcPr>
                <w:p w:rsidR="00741963" w:rsidRPr="002B3F4F" w:rsidRDefault="00741963" w:rsidP="00157CB4">
                  <w:pPr>
                    <w:rPr>
                      <w:rFonts w:ascii="ＭＳ Ｐ明朝" w:eastAsia="ＭＳ Ｐ明朝" w:hAnsi="ＭＳ Ｐ明朝"/>
                      <w:i/>
                      <w:color w:val="0000CC"/>
                      <w:szCs w:val="21"/>
                    </w:rPr>
                  </w:pPr>
                </w:p>
                <w:p w:rsidR="00741963" w:rsidRPr="002B3F4F" w:rsidRDefault="00741963" w:rsidP="00157CB4">
                  <w:pPr>
                    <w:jc w:val="right"/>
                    <w:rPr>
                      <w:rFonts w:ascii="ＭＳ Ｐ明朝" w:eastAsia="ＭＳ Ｐ明朝" w:hAnsi="ＭＳ Ｐ明朝"/>
                      <w:i/>
                      <w:color w:val="0000CC"/>
                      <w:szCs w:val="21"/>
                    </w:rPr>
                  </w:pPr>
                  <w:r w:rsidRPr="002B3F4F">
                    <w:rPr>
                      <w:rFonts w:ascii="ＭＳ Ｐ明朝" w:eastAsia="ＭＳ Ｐ明朝" w:hAnsi="ＭＳ Ｐ明朝" w:hint="eastAsia"/>
                      <w:i/>
                      <w:color w:val="0000CC"/>
                      <w:szCs w:val="21"/>
                    </w:rPr>
                    <w:t xml:space="preserve">　○○○千円</w:t>
                  </w:r>
                </w:p>
              </w:tc>
              <w:tc>
                <w:tcPr>
                  <w:tcW w:w="3258" w:type="dxa"/>
                  <w:shd w:val="clear" w:color="auto" w:fill="auto"/>
                </w:tcPr>
                <w:p w:rsidR="00741963" w:rsidRPr="002B3F4F" w:rsidRDefault="00741963" w:rsidP="00157CB4">
                  <w:pPr>
                    <w:rPr>
                      <w:rFonts w:ascii="ＭＳ Ｐ明朝" w:eastAsia="ＭＳ Ｐ明朝" w:hAnsi="ＭＳ Ｐ明朝"/>
                      <w:i/>
                      <w:color w:val="0000CC"/>
                      <w:szCs w:val="21"/>
                    </w:rPr>
                  </w:pPr>
                  <w:r w:rsidRPr="002B3F4F">
                    <w:rPr>
                      <w:rFonts w:ascii="ＭＳ Ｐ明朝" w:eastAsia="ＭＳ Ｐ明朝" w:hAnsi="ＭＳ Ｐ明朝" w:hint="eastAsia"/>
                      <w:i/>
                      <w:color w:val="0000CC"/>
                      <w:szCs w:val="21"/>
                    </w:rPr>
                    <w:t>○○実験の○○に使用</w:t>
                  </w:r>
                </w:p>
              </w:tc>
            </w:tr>
            <w:tr w:rsidR="00741963" w:rsidRPr="00966CDF" w:rsidTr="00157CB4">
              <w:tc>
                <w:tcPr>
                  <w:tcW w:w="3434" w:type="dxa"/>
                  <w:shd w:val="clear" w:color="auto" w:fill="auto"/>
                </w:tcPr>
                <w:p w:rsidR="00741963" w:rsidRPr="00966CDF" w:rsidRDefault="00741963" w:rsidP="00157CB4">
                  <w:pPr>
                    <w:rPr>
                      <w:rFonts w:ascii="ＭＳ Ｐ明朝" w:eastAsia="ＭＳ Ｐ明朝" w:hAnsi="ＭＳ Ｐ明朝"/>
                      <w:sz w:val="24"/>
                    </w:rPr>
                  </w:pPr>
                </w:p>
              </w:tc>
              <w:tc>
                <w:tcPr>
                  <w:tcW w:w="1810" w:type="dxa"/>
                  <w:shd w:val="clear" w:color="auto" w:fill="auto"/>
                </w:tcPr>
                <w:p w:rsidR="00741963" w:rsidRPr="00966CDF" w:rsidRDefault="00741963" w:rsidP="00157CB4">
                  <w:pPr>
                    <w:jc w:val="right"/>
                    <w:rPr>
                      <w:rFonts w:ascii="ＭＳ Ｐ明朝" w:eastAsia="ＭＳ Ｐ明朝" w:hAnsi="ＭＳ Ｐ明朝"/>
                      <w:sz w:val="24"/>
                    </w:rPr>
                  </w:pPr>
                </w:p>
              </w:tc>
              <w:tc>
                <w:tcPr>
                  <w:tcW w:w="3258" w:type="dxa"/>
                  <w:shd w:val="clear" w:color="auto" w:fill="auto"/>
                </w:tcPr>
                <w:p w:rsidR="00741963" w:rsidRPr="00966CDF" w:rsidRDefault="00741963" w:rsidP="00157CB4">
                  <w:pPr>
                    <w:rPr>
                      <w:rFonts w:ascii="ＭＳ Ｐ明朝" w:eastAsia="ＭＳ Ｐ明朝" w:hAnsi="ＭＳ Ｐ明朝"/>
                      <w:sz w:val="24"/>
                    </w:rPr>
                  </w:pPr>
                </w:p>
              </w:tc>
            </w:tr>
          </w:tbl>
          <w:p w:rsidR="00741963" w:rsidRPr="002F42AD" w:rsidRDefault="00741963" w:rsidP="00157CB4">
            <w:pPr>
              <w:rPr>
                <w:rFonts w:ascii="ＭＳ Ｐ明朝" w:eastAsia="ＭＳ Ｐ明朝" w:hAnsi="ＭＳ Ｐ明朝"/>
                <w:sz w:val="24"/>
              </w:rPr>
            </w:pPr>
          </w:p>
          <w:p w:rsidR="00741963" w:rsidRPr="002F42AD" w:rsidRDefault="00741963" w:rsidP="00157CB4">
            <w:pPr>
              <w:rPr>
                <w:rFonts w:ascii="ＭＳ Ｐ明朝" w:eastAsia="ＭＳ Ｐ明朝" w:hAnsi="ＭＳ Ｐ明朝"/>
                <w:color w:val="00FF00"/>
                <w:sz w:val="24"/>
              </w:rPr>
            </w:pPr>
            <w:r w:rsidRPr="002F42AD">
              <w:rPr>
                <w:rFonts w:ascii="ＭＳ Ｐ明朝" w:eastAsia="ＭＳ Ｐ明朝" w:hAnsi="ＭＳ Ｐ明朝" w:hint="eastAsia"/>
                <w:sz w:val="24"/>
              </w:rPr>
              <w:t>（</w:t>
            </w:r>
            <w:r>
              <w:rPr>
                <w:rFonts w:ascii="ＭＳ Ｐ明朝" w:eastAsia="ＭＳ Ｐ明朝" w:hAnsi="ＭＳ Ｐ明朝" w:hint="eastAsia"/>
                <w:sz w:val="24"/>
              </w:rPr>
              <w:t>4</w:t>
            </w:r>
            <w:r w:rsidRPr="002F42AD">
              <w:rPr>
                <w:rFonts w:ascii="ＭＳ Ｐ明朝" w:eastAsia="ＭＳ Ｐ明朝" w:hAnsi="ＭＳ Ｐ明朝" w:hint="eastAsia"/>
                <w:sz w:val="24"/>
              </w:rPr>
              <w:t>）旅費（小計：</w:t>
            </w:r>
            <w:r w:rsidRPr="002B3F4F">
              <w:rPr>
                <w:rFonts w:ascii="ＭＳ Ｐ明朝" w:eastAsia="ＭＳ Ｐ明朝" w:hAnsi="ＭＳ Ｐ明朝" w:hint="eastAsia"/>
                <w:i/>
                <w:color w:val="0000CC"/>
                <w:sz w:val="24"/>
              </w:rPr>
              <w:t>○○○</w:t>
            </w:r>
            <w:r w:rsidRPr="002F42AD">
              <w:rPr>
                <w:rFonts w:ascii="ＭＳ Ｐ明朝" w:eastAsia="ＭＳ Ｐ明朝" w:hAnsi="ＭＳ Ｐ明朝" w:hint="eastAsia"/>
                <w:sz w:val="24"/>
              </w:rPr>
              <w:t>千円）</w:t>
            </w:r>
            <w:r w:rsidRPr="002F42AD">
              <w:rPr>
                <w:rFonts w:ascii="ＭＳ Ｐ明朝" w:eastAsia="ＭＳ Ｐ明朝" w:hAnsi="ＭＳ Ｐ明朝" w:hint="eastAsia"/>
                <w:color w:val="000000"/>
                <w:sz w:val="24"/>
              </w:rPr>
              <w:t>（税込）</w:t>
            </w:r>
          </w:p>
          <w:tbl>
            <w:tblPr>
              <w:tblW w:w="8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5"/>
              <w:gridCol w:w="2027"/>
            </w:tblGrid>
            <w:tr w:rsidR="00741963" w:rsidRPr="00966CDF" w:rsidTr="00157CB4">
              <w:tc>
                <w:tcPr>
                  <w:tcW w:w="6475" w:type="dxa"/>
                  <w:shd w:val="clear" w:color="auto" w:fill="auto"/>
                </w:tcPr>
                <w:p w:rsidR="00741963" w:rsidRPr="00966CDF" w:rsidRDefault="00741963" w:rsidP="00157CB4">
                  <w:pPr>
                    <w:jc w:val="center"/>
                    <w:rPr>
                      <w:rFonts w:ascii="ＭＳ Ｐ明朝" w:eastAsia="ＭＳ Ｐ明朝" w:hAnsi="ＭＳ Ｐ明朝"/>
                      <w:sz w:val="24"/>
                    </w:rPr>
                  </w:pPr>
                  <w:r w:rsidRPr="00966CDF">
                    <w:rPr>
                      <w:rFonts w:ascii="ＭＳ Ｐ明朝" w:eastAsia="ＭＳ Ｐ明朝" w:hAnsi="ＭＳ Ｐ明朝" w:hint="eastAsia"/>
                      <w:sz w:val="24"/>
                    </w:rPr>
                    <w:t>目的・出張先</w:t>
                  </w:r>
                </w:p>
              </w:tc>
              <w:tc>
                <w:tcPr>
                  <w:tcW w:w="2027" w:type="dxa"/>
                  <w:shd w:val="clear" w:color="auto" w:fill="auto"/>
                </w:tcPr>
                <w:p w:rsidR="00741963" w:rsidRPr="00966CDF" w:rsidRDefault="00741963" w:rsidP="00157CB4">
                  <w:pPr>
                    <w:jc w:val="center"/>
                    <w:rPr>
                      <w:rFonts w:ascii="ＭＳ Ｐ明朝" w:eastAsia="ＭＳ Ｐ明朝" w:hAnsi="ＭＳ Ｐ明朝"/>
                      <w:sz w:val="24"/>
                    </w:rPr>
                  </w:pPr>
                  <w:r w:rsidRPr="00966CDF">
                    <w:rPr>
                      <w:rFonts w:ascii="ＭＳ Ｐ明朝" w:eastAsia="ＭＳ Ｐ明朝" w:hAnsi="ＭＳ Ｐ明朝" w:hint="eastAsia"/>
                      <w:sz w:val="24"/>
                    </w:rPr>
                    <w:t>金額（千円）</w:t>
                  </w:r>
                </w:p>
              </w:tc>
            </w:tr>
            <w:tr w:rsidR="00741963" w:rsidRPr="00966CDF" w:rsidTr="00157CB4">
              <w:tc>
                <w:tcPr>
                  <w:tcW w:w="6475" w:type="dxa"/>
                  <w:shd w:val="clear" w:color="auto" w:fill="auto"/>
                </w:tcPr>
                <w:p w:rsidR="00741963" w:rsidRPr="002B3F4F" w:rsidRDefault="00741963" w:rsidP="00157CB4">
                  <w:pPr>
                    <w:rPr>
                      <w:rFonts w:ascii="ＭＳ Ｐ明朝" w:eastAsia="ＭＳ Ｐ明朝" w:hAnsi="ＭＳ Ｐ明朝"/>
                      <w:i/>
                      <w:color w:val="0000CC"/>
                      <w:szCs w:val="21"/>
                    </w:rPr>
                  </w:pPr>
                  <w:r w:rsidRPr="002B3F4F">
                    <w:rPr>
                      <w:rFonts w:ascii="ＭＳ Ｐ明朝" w:eastAsia="ＭＳ Ｐ明朝" w:hAnsi="ＭＳ Ｐ明朝" w:hint="eastAsia"/>
                      <w:i/>
                      <w:color w:val="0000CC"/>
                      <w:szCs w:val="21"/>
                    </w:rPr>
                    <w:t>研究打合せ・大阪　（○回）</w:t>
                  </w:r>
                </w:p>
              </w:tc>
              <w:tc>
                <w:tcPr>
                  <w:tcW w:w="2027" w:type="dxa"/>
                  <w:shd w:val="clear" w:color="auto" w:fill="auto"/>
                </w:tcPr>
                <w:p w:rsidR="00741963" w:rsidRPr="002B3F4F" w:rsidRDefault="00741963" w:rsidP="00157CB4">
                  <w:pPr>
                    <w:ind w:firstLineChars="100" w:firstLine="210"/>
                    <w:jc w:val="right"/>
                    <w:rPr>
                      <w:rFonts w:ascii="ＭＳ Ｐ明朝" w:eastAsia="ＭＳ Ｐ明朝" w:hAnsi="ＭＳ Ｐ明朝"/>
                      <w:i/>
                      <w:color w:val="0000CC"/>
                      <w:szCs w:val="21"/>
                    </w:rPr>
                  </w:pPr>
                  <w:r w:rsidRPr="002B3F4F">
                    <w:rPr>
                      <w:rFonts w:ascii="ＭＳ Ｐ明朝" w:eastAsia="ＭＳ Ｐ明朝" w:hAnsi="ＭＳ Ｐ明朝" w:hint="eastAsia"/>
                      <w:i/>
                      <w:color w:val="0000CC"/>
                      <w:szCs w:val="21"/>
                    </w:rPr>
                    <w:t>○○○千円</w:t>
                  </w:r>
                </w:p>
              </w:tc>
            </w:tr>
            <w:tr w:rsidR="00741963" w:rsidRPr="00966CDF" w:rsidTr="00157CB4">
              <w:tc>
                <w:tcPr>
                  <w:tcW w:w="6475" w:type="dxa"/>
                  <w:shd w:val="clear" w:color="auto" w:fill="auto"/>
                </w:tcPr>
                <w:p w:rsidR="00741963" w:rsidRPr="002B3F4F" w:rsidRDefault="00741963" w:rsidP="00157CB4">
                  <w:pPr>
                    <w:rPr>
                      <w:rFonts w:ascii="ＭＳ Ｐ明朝" w:eastAsia="ＭＳ Ｐ明朝" w:hAnsi="ＭＳ Ｐ明朝"/>
                      <w:i/>
                      <w:color w:val="0000CC"/>
                      <w:szCs w:val="21"/>
                    </w:rPr>
                  </w:pPr>
                  <w:r w:rsidRPr="002B3F4F">
                    <w:rPr>
                      <w:rFonts w:ascii="ＭＳ Ｐ明朝" w:eastAsia="ＭＳ Ｐ明朝" w:hAnsi="ＭＳ Ｐ明朝" w:hint="eastAsia"/>
                      <w:i/>
                      <w:color w:val="0000CC"/>
                      <w:szCs w:val="21"/>
                    </w:rPr>
                    <w:t>○○学会参加・東京</w:t>
                  </w:r>
                </w:p>
              </w:tc>
              <w:tc>
                <w:tcPr>
                  <w:tcW w:w="2027" w:type="dxa"/>
                  <w:shd w:val="clear" w:color="auto" w:fill="auto"/>
                </w:tcPr>
                <w:p w:rsidR="00741963" w:rsidRPr="002B3F4F" w:rsidRDefault="00741963" w:rsidP="00157CB4">
                  <w:pPr>
                    <w:ind w:firstLineChars="100" w:firstLine="210"/>
                    <w:jc w:val="right"/>
                    <w:rPr>
                      <w:rFonts w:ascii="ＭＳ Ｐ明朝" w:eastAsia="ＭＳ Ｐ明朝" w:hAnsi="ＭＳ Ｐ明朝"/>
                      <w:i/>
                      <w:color w:val="0000CC"/>
                      <w:szCs w:val="21"/>
                    </w:rPr>
                  </w:pPr>
                  <w:r w:rsidRPr="002B3F4F">
                    <w:rPr>
                      <w:rFonts w:ascii="ＭＳ Ｐ明朝" w:eastAsia="ＭＳ Ｐ明朝" w:hAnsi="ＭＳ Ｐ明朝" w:hint="eastAsia"/>
                      <w:i/>
                      <w:color w:val="0000CC"/>
                      <w:szCs w:val="21"/>
                    </w:rPr>
                    <w:t>○○○千円</w:t>
                  </w:r>
                </w:p>
              </w:tc>
            </w:tr>
            <w:tr w:rsidR="00741963" w:rsidRPr="00966CDF" w:rsidTr="00157CB4">
              <w:tc>
                <w:tcPr>
                  <w:tcW w:w="6475" w:type="dxa"/>
                  <w:shd w:val="clear" w:color="auto" w:fill="auto"/>
                </w:tcPr>
                <w:p w:rsidR="00741963" w:rsidRPr="00966CDF" w:rsidRDefault="00741963" w:rsidP="00157CB4">
                  <w:pPr>
                    <w:rPr>
                      <w:rFonts w:ascii="ＭＳ Ｐ明朝" w:eastAsia="ＭＳ Ｐ明朝" w:hAnsi="ＭＳ Ｐ明朝"/>
                      <w:color w:val="0000FF"/>
                      <w:szCs w:val="21"/>
                    </w:rPr>
                  </w:pPr>
                </w:p>
              </w:tc>
              <w:tc>
                <w:tcPr>
                  <w:tcW w:w="2027" w:type="dxa"/>
                  <w:shd w:val="clear" w:color="auto" w:fill="auto"/>
                </w:tcPr>
                <w:p w:rsidR="00741963" w:rsidRPr="00966CDF" w:rsidRDefault="00741963" w:rsidP="00157CB4">
                  <w:pPr>
                    <w:ind w:firstLineChars="100" w:firstLine="210"/>
                    <w:jc w:val="right"/>
                    <w:rPr>
                      <w:rFonts w:ascii="ＭＳ Ｐ明朝" w:eastAsia="ＭＳ Ｐ明朝" w:hAnsi="ＭＳ Ｐ明朝"/>
                      <w:color w:val="0000FF"/>
                      <w:szCs w:val="21"/>
                    </w:rPr>
                  </w:pPr>
                </w:p>
              </w:tc>
            </w:tr>
          </w:tbl>
          <w:p w:rsidR="00741963" w:rsidRPr="002F42AD" w:rsidRDefault="00741963" w:rsidP="00157CB4">
            <w:pPr>
              <w:rPr>
                <w:rFonts w:ascii="ＭＳ Ｐ明朝" w:eastAsia="ＭＳ Ｐ明朝" w:hAnsi="ＭＳ Ｐ明朝"/>
                <w:sz w:val="24"/>
              </w:rPr>
            </w:pPr>
          </w:p>
          <w:p w:rsidR="00741963" w:rsidRPr="002F42AD" w:rsidRDefault="00741963" w:rsidP="00157CB4">
            <w:pPr>
              <w:rPr>
                <w:rFonts w:ascii="ＭＳ Ｐ明朝" w:eastAsia="ＭＳ Ｐ明朝" w:hAnsi="ＭＳ Ｐ明朝"/>
                <w:sz w:val="24"/>
              </w:rPr>
            </w:pPr>
            <w:r w:rsidRPr="002F42AD">
              <w:rPr>
                <w:rFonts w:ascii="ＭＳ Ｐ明朝" w:eastAsia="ＭＳ Ｐ明朝" w:hAnsi="ＭＳ Ｐ明朝" w:hint="eastAsia"/>
                <w:sz w:val="24"/>
              </w:rPr>
              <w:t>（</w:t>
            </w:r>
            <w:r>
              <w:rPr>
                <w:rFonts w:ascii="ＭＳ Ｐ明朝" w:eastAsia="ＭＳ Ｐ明朝" w:hAnsi="ＭＳ Ｐ明朝" w:hint="eastAsia"/>
                <w:sz w:val="24"/>
              </w:rPr>
              <w:t>5</w:t>
            </w:r>
            <w:r w:rsidRPr="002F42AD">
              <w:rPr>
                <w:rFonts w:ascii="ＭＳ Ｐ明朝" w:eastAsia="ＭＳ Ｐ明朝" w:hAnsi="ＭＳ Ｐ明朝" w:hint="eastAsia"/>
                <w:sz w:val="24"/>
              </w:rPr>
              <w:t>）その他（その他研究遂行に必要な費用）（小計：</w:t>
            </w:r>
            <w:r w:rsidRPr="002B3F4F">
              <w:rPr>
                <w:rFonts w:ascii="ＭＳ Ｐ明朝" w:eastAsia="ＭＳ Ｐ明朝" w:hAnsi="ＭＳ Ｐ明朝" w:hint="eastAsia"/>
                <w:i/>
                <w:color w:val="0000CC"/>
                <w:sz w:val="24"/>
              </w:rPr>
              <w:t>○○○</w:t>
            </w:r>
            <w:r w:rsidRPr="002F42AD">
              <w:rPr>
                <w:rFonts w:ascii="ＭＳ Ｐ明朝" w:eastAsia="ＭＳ Ｐ明朝" w:hAnsi="ＭＳ Ｐ明朝" w:hint="eastAsia"/>
                <w:sz w:val="24"/>
              </w:rPr>
              <w:t>千円）</w:t>
            </w:r>
            <w:r w:rsidRPr="002F42AD">
              <w:rPr>
                <w:rFonts w:ascii="ＭＳ Ｐ明朝" w:eastAsia="ＭＳ Ｐ明朝" w:hAnsi="ＭＳ Ｐ明朝" w:hint="eastAsia"/>
                <w:color w:val="000000"/>
                <w:sz w:val="24"/>
              </w:rPr>
              <w:t>（税込）</w:t>
            </w:r>
          </w:p>
          <w:tbl>
            <w:tblPr>
              <w:tblW w:w="8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1810"/>
              <w:gridCol w:w="3258"/>
            </w:tblGrid>
            <w:tr w:rsidR="00741963" w:rsidRPr="00966CDF" w:rsidTr="00157CB4">
              <w:tc>
                <w:tcPr>
                  <w:tcW w:w="3434" w:type="dxa"/>
                  <w:shd w:val="clear" w:color="auto" w:fill="auto"/>
                </w:tcPr>
                <w:p w:rsidR="00741963" w:rsidRPr="00966CDF" w:rsidRDefault="00741963" w:rsidP="00157CB4">
                  <w:pPr>
                    <w:jc w:val="center"/>
                    <w:rPr>
                      <w:rFonts w:ascii="ＭＳ Ｐ明朝" w:eastAsia="ＭＳ Ｐ明朝" w:hAnsi="ＭＳ Ｐ明朝"/>
                      <w:sz w:val="24"/>
                    </w:rPr>
                  </w:pPr>
                  <w:r w:rsidRPr="00966CDF">
                    <w:rPr>
                      <w:rFonts w:ascii="ＭＳ Ｐ明朝" w:eastAsia="ＭＳ Ｐ明朝" w:hAnsi="ＭＳ Ｐ明朝" w:hint="eastAsia"/>
                      <w:sz w:val="24"/>
                    </w:rPr>
                    <w:lastRenderedPageBreak/>
                    <w:t>事項</w:t>
                  </w:r>
                </w:p>
              </w:tc>
              <w:tc>
                <w:tcPr>
                  <w:tcW w:w="1810" w:type="dxa"/>
                  <w:shd w:val="clear" w:color="auto" w:fill="auto"/>
                </w:tcPr>
                <w:p w:rsidR="00741963" w:rsidRPr="00966CDF" w:rsidRDefault="00741963" w:rsidP="00157CB4">
                  <w:pPr>
                    <w:jc w:val="center"/>
                    <w:rPr>
                      <w:rFonts w:ascii="ＭＳ Ｐ明朝" w:eastAsia="ＭＳ Ｐ明朝" w:hAnsi="ＭＳ Ｐ明朝"/>
                      <w:sz w:val="24"/>
                    </w:rPr>
                  </w:pPr>
                  <w:r w:rsidRPr="00966CDF">
                    <w:rPr>
                      <w:rFonts w:ascii="ＭＳ Ｐ明朝" w:eastAsia="ＭＳ Ｐ明朝" w:hAnsi="ＭＳ Ｐ明朝" w:hint="eastAsia"/>
                      <w:sz w:val="24"/>
                    </w:rPr>
                    <w:t>金額（千円）</w:t>
                  </w:r>
                </w:p>
              </w:tc>
              <w:tc>
                <w:tcPr>
                  <w:tcW w:w="3258" w:type="dxa"/>
                  <w:shd w:val="clear" w:color="auto" w:fill="auto"/>
                </w:tcPr>
                <w:p w:rsidR="00741963" w:rsidRPr="00966CDF" w:rsidRDefault="00741963" w:rsidP="00157CB4">
                  <w:pPr>
                    <w:jc w:val="center"/>
                    <w:rPr>
                      <w:rFonts w:ascii="ＭＳ Ｐ明朝" w:eastAsia="ＭＳ Ｐ明朝" w:hAnsi="ＭＳ Ｐ明朝"/>
                      <w:sz w:val="24"/>
                    </w:rPr>
                  </w:pPr>
                  <w:r w:rsidRPr="00966CDF">
                    <w:rPr>
                      <w:rFonts w:ascii="ＭＳ Ｐ明朝" w:eastAsia="ＭＳ Ｐ明朝" w:hAnsi="ＭＳ Ｐ明朝" w:hint="eastAsia"/>
                      <w:sz w:val="24"/>
                    </w:rPr>
                    <w:t>研究内容との関連性</w:t>
                  </w:r>
                </w:p>
              </w:tc>
            </w:tr>
            <w:tr w:rsidR="00741963" w:rsidRPr="00966CDF" w:rsidTr="00157CB4">
              <w:tc>
                <w:tcPr>
                  <w:tcW w:w="3434" w:type="dxa"/>
                  <w:shd w:val="clear" w:color="auto" w:fill="auto"/>
                </w:tcPr>
                <w:p w:rsidR="00741963" w:rsidRPr="002B3F4F" w:rsidRDefault="00741963" w:rsidP="00157CB4">
                  <w:pPr>
                    <w:rPr>
                      <w:rFonts w:ascii="ＭＳ Ｐ明朝" w:eastAsia="ＭＳ Ｐ明朝" w:hAnsi="ＭＳ Ｐ明朝"/>
                      <w:i/>
                      <w:color w:val="0000CC"/>
                      <w:szCs w:val="21"/>
                    </w:rPr>
                  </w:pPr>
                  <w:r w:rsidRPr="002B3F4F">
                    <w:rPr>
                      <w:rFonts w:ascii="ＭＳ Ｐ明朝" w:eastAsia="ＭＳ Ｐ明朝" w:hAnsi="ＭＳ Ｐ明朝" w:hint="eastAsia"/>
                      <w:i/>
                      <w:color w:val="0000CC"/>
                      <w:szCs w:val="21"/>
                    </w:rPr>
                    <w:t>○○実験補助謝金</w:t>
                  </w:r>
                </w:p>
              </w:tc>
              <w:tc>
                <w:tcPr>
                  <w:tcW w:w="1810" w:type="dxa"/>
                  <w:shd w:val="clear" w:color="auto" w:fill="auto"/>
                </w:tcPr>
                <w:p w:rsidR="00741963" w:rsidRPr="002B3F4F" w:rsidRDefault="00741963" w:rsidP="00157CB4">
                  <w:pPr>
                    <w:jc w:val="right"/>
                    <w:rPr>
                      <w:rFonts w:ascii="ＭＳ Ｐ明朝" w:eastAsia="ＭＳ Ｐ明朝" w:hAnsi="ＭＳ Ｐ明朝"/>
                      <w:i/>
                      <w:color w:val="0000CC"/>
                      <w:szCs w:val="21"/>
                    </w:rPr>
                  </w:pPr>
                  <w:r w:rsidRPr="002B3F4F">
                    <w:rPr>
                      <w:rFonts w:ascii="ＭＳ Ｐ明朝" w:eastAsia="ＭＳ Ｐ明朝" w:hAnsi="ＭＳ Ｐ明朝" w:hint="eastAsia"/>
                      <w:i/>
                      <w:color w:val="0000CC"/>
                      <w:szCs w:val="21"/>
                    </w:rPr>
                    <w:t xml:space="preserve">　○○○千円</w:t>
                  </w:r>
                </w:p>
              </w:tc>
              <w:tc>
                <w:tcPr>
                  <w:tcW w:w="3258" w:type="dxa"/>
                  <w:shd w:val="clear" w:color="auto" w:fill="auto"/>
                </w:tcPr>
                <w:p w:rsidR="00741963" w:rsidRPr="002B3F4F" w:rsidRDefault="00741963" w:rsidP="00157CB4">
                  <w:pPr>
                    <w:rPr>
                      <w:rFonts w:ascii="ＭＳ Ｐ明朝" w:eastAsia="ＭＳ Ｐ明朝" w:hAnsi="ＭＳ Ｐ明朝"/>
                      <w:i/>
                      <w:color w:val="0000CC"/>
                      <w:szCs w:val="21"/>
                    </w:rPr>
                  </w:pPr>
                  <w:r w:rsidRPr="002B3F4F">
                    <w:rPr>
                      <w:rFonts w:ascii="ＭＳ Ｐ明朝" w:eastAsia="ＭＳ Ｐ明朝" w:hAnsi="ＭＳ Ｐ明朝" w:hint="eastAsia"/>
                      <w:i/>
                      <w:color w:val="0000CC"/>
                      <w:szCs w:val="21"/>
                    </w:rPr>
                    <w:t>○○実験の測定補助</w:t>
                  </w:r>
                </w:p>
              </w:tc>
            </w:tr>
            <w:tr w:rsidR="00741963" w:rsidRPr="00966CDF" w:rsidTr="00157CB4">
              <w:trPr>
                <w:trHeight w:val="405"/>
              </w:trPr>
              <w:tc>
                <w:tcPr>
                  <w:tcW w:w="3434" w:type="dxa"/>
                  <w:shd w:val="clear" w:color="auto" w:fill="auto"/>
                </w:tcPr>
                <w:p w:rsidR="00741963" w:rsidRPr="002B3F4F" w:rsidRDefault="00741963" w:rsidP="00157CB4">
                  <w:pPr>
                    <w:rPr>
                      <w:rFonts w:ascii="ＭＳ Ｐ明朝" w:eastAsia="ＭＳ Ｐ明朝" w:hAnsi="ＭＳ Ｐ明朝"/>
                      <w:i/>
                      <w:color w:val="0000CC"/>
                      <w:szCs w:val="21"/>
                    </w:rPr>
                  </w:pPr>
                  <w:r w:rsidRPr="002B3F4F">
                    <w:rPr>
                      <w:rFonts w:ascii="ＭＳ Ｐ明朝" w:eastAsia="ＭＳ Ｐ明朝" w:hAnsi="ＭＳ Ｐ明朝" w:hint="eastAsia"/>
                      <w:i/>
                      <w:color w:val="0000CC"/>
                      <w:szCs w:val="21"/>
                    </w:rPr>
                    <w:t>書籍</w:t>
                  </w:r>
                </w:p>
              </w:tc>
              <w:tc>
                <w:tcPr>
                  <w:tcW w:w="1810" w:type="dxa"/>
                  <w:shd w:val="clear" w:color="auto" w:fill="auto"/>
                </w:tcPr>
                <w:p w:rsidR="00741963" w:rsidRPr="002B3F4F" w:rsidRDefault="00741963" w:rsidP="00157CB4">
                  <w:pPr>
                    <w:ind w:firstLineChars="200" w:firstLine="420"/>
                    <w:jc w:val="right"/>
                    <w:rPr>
                      <w:rFonts w:ascii="ＭＳ Ｐ明朝" w:eastAsia="ＭＳ Ｐ明朝" w:hAnsi="ＭＳ Ｐ明朝"/>
                      <w:i/>
                      <w:color w:val="0000CC"/>
                      <w:sz w:val="24"/>
                    </w:rPr>
                  </w:pPr>
                  <w:r w:rsidRPr="002B3F4F">
                    <w:rPr>
                      <w:rFonts w:ascii="ＭＳ Ｐ明朝" w:eastAsia="ＭＳ Ｐ明朝" w:hAnsi="ＭＳ Ｐ明朝" w:hint="eastAsia"/>
                      <w:i/>
                      <w:color w:val="0000CC"/>
                      <w:szCs w:val="21"/>
                    </w:rPr>
                    <w:t>○○千円</w:t>
                  </w:r>
                </w:p>
              </w:tc>
              <w:tc>
                <w:tcPr>
                  <w:tcW w:w="3258" w:type="dxa"/>
                  <w:shd w:val="clear" w:color="auto" w:fill="auto"/>
                </w:tcPr>
                <w:p w:rsidR="00741963" w:rsidRPr="002B3F4F" w:rsidRDefault="00741963" w:rsidP="00157CB4">
                  <w:pPr>
                    <w:rPr>
                      <w:rFonts w:ascii="ＭＳ Ｐ明朝" w:eastAsia="ＭＳ Ｐ明朝" w:hAnsi="ＭＳ Ｐ明朝"/>
                      <w:i/>
                      <w:color w:val="0000CC"/>
                      <w:sz w:val="24"/>
                    </w:rPr>
                  </w:pPr>
                  <w:r w:rsidRPr="002B3F4F">
                    <w:rPr>
                      <w:rFonts w:ascii="ＭＳ Ｐ明朝" w:eastAsia="ＭＳ Ｐ明朝" w:hAnsi="ＭＳ Ｐ明朝" w:hint="eastAsia"/>
                      <w:i/>
                      <w:color w:val="0000CC"/>
                      <w:szCs w:val="21"/>
                    </w:rPr>
                    <w:t>○○の調査</w:t>
                  </w:r>
                </w:p>
              </w:tc>
            </w:tr>
            <w:tr w:rsidR="00741963" w:rsidRPr="00966CDF" w:rsidTr="00157CB4">
              <w:trPr>
                <w:trHeight w:val="330"/>
              </w:trPr>
              <w:tc>
                <w:tcPr>
                  <w:tcW w:w="3434" w:type="dxa"/>
                  <w:shd w:val="clear" w:color="auto" w:fill="auto"/>
                </w:tcPr>
                <w:p w:rsidR="00741963" w:rsidRPr="00966CDF" w:rsidRDefault="00741963" w:rsidP="00157CB4">
                  <w:pPr>
                    <w:rPr>
                      <w:rFonts w:ascii="ＭＳ Ｐ明朝" w:eastAsia="ＭＳ Ｐ明朝" w:hAnsi="ＭＳ Ｐ明朝"/>
                      <w:color w:val="0000FF"/>
                      <w:szCs w:val="21"/>
                    </w:rPr>
                  </w:pPr>
                </w:p>
              </w:tc>
              <w:tc>
                <w:tcPr>
                  <w:tcW w:w="1810" w:type="dxa"/>
                  <w:shd w:val="clear" w:color="auto" w:fill="auto"/>
                </w:tcPr>
                <w:p w:rsidR="00741963" w:rsidRPr="00966CDF" w:rsidRDefault="00741963" w:rsidP="00157CB4">
                  <w:pPr>
                    <w:ind w:firstLineChars="200" w:firstLine="420"/>
                    <w:jc w:val="right"/>
                    <w:rPr>
                      <w:rFonts w:ascii="ＭＳ Ｐ明朝" w:eastAsia="ＭＳ Ｐ明朝" w:hAnsi="ＭＳ Ｐ明朝"/>
                      <w:color w:val="0000FF"/>
                      <w:szCs w:val="21"/>
                    </w:rPr>
                  </w:pPr>
                </w:p>
              </w:tc>
              <w:tc>
                <w:tcPr>
                  <w:tcW w:w="3258" w:type="dxa"/>
                  <w:shd w:val="clear" w:color="auto" w:fill="auto"/>
                </w:tcPr>
                <w:p w:rsidR="00741963" w:rsidRPr="00966CDF" w:rsidRDefault="00741963" w:rsidP="00157CB4">
                  <w:pPr>
                    <w:rPr>
                      <w:rFonts w:ascii="ＭＳ Ｐ明朝" w:eastAsia="ＭＳ Ｐ明朝" w:hAnsi="ＭＳ Ｐ明朝"/>
                      <w:color w:val="0000FF"/>
                      <w:szCs w:val="21"/>
                    </w:rPr>
                  </w:pPr>
                </w:p>
              </w:tc>
            </w:tr>
          </w:tbl>
          <w:p w:rsidR="00741963" w:rsidRPr="002F42AD" w:rsidRDefault="00741963" w:rsidP="00157CB4">
            <w:pPr>
              <w:rPr>
                <w:rFonts w:ascii="ＭＳ Ｐ明朝" w:eastAsia="ＭＳ Ｐ明朝" w:hAnsi="ＭＳ Ｐ明朝"/>
                <w:sz w:val="24"/>
              </w:rPr>
            </w:pPr>
          </w:p>
          <w:p w:rsidR="00741963" w:rsidRPr="002F42AD" w:rsidRDefault="00741963" w:rsidP="00157CB4">
            <w:pPr>
              <w:rPr>
                <w:rFonts w:ascii="ＭＳ Ｐ明朝" w:eastAsia="ＭＳ Ｐ明朝" w:hAnsi="ＭＳ Ｐ明朝"/>
                <w:sz w:val="24"/>
              </w:rPr>
            </w:pPr>
          </w:p>
        </w:tc>
      </w:tr>
      <w:tr w:rsidR="00741963" w:rsidRPr="002F42AD" w:rsidTr="00157CB4">
        <w:tc>
          <w:tcPr>
            <w:tcW w:w="8702" w:type="dxa"/>
            <w:tcBorders>
              <w:top w:val="dotted" w:sz="4" w:space="0" w:color="auto"/>
              <w:left w:val="single" w:sz="4" w:space="0" w:color="auto"/>
              <w:bottom w:val="dotted" w:sz="4" w:space="0" w:color="auto"/>
              <w:right w:val="single" w:sz="4" w:space="0" w:color="auto"/>
            </w:tcBorders>
          </w:tcPr>
          <w:p w:rsidR="00741963" w:rsidRPr="002F42AD" w:rsidRDefault="00741963" w:rsidP="00157CB4">
            <w:pPr>
              <w:rPr>
                <w:rFonts w:ascii="ＭＳ Ｐ明朝" w:eastAsia="ＭＳ Ｐ明朝" w:hAnsi="ＭＳ Ｐ明朝"/>
                <w:sz w:val="24"/>
              </w:rPr>
            </w:pPr>
            <w:r>
              <w:rPr>
                <w:rFonts w:ascii="ＭＳ Ｐ明朝" w:eastAsia="ＭＳ Ｐ明朝" w:hAnsi="ＭＳ Ｐ明朝" w:hint="eastAsia"/>
                <w:sz w:val="24"/>
              </w:rPr>
              <w:lastRenderedPageBreak/>
              <w:t>９</w:t>
            </w:r>
            <w:r w:rsidRPr="002F42AD">
              <w:rPr>
                <w:rFonts w:ascii="ＭＳ Ｐ明朝" w:eastAsia="ＭＳ Ｐ明朝" w:hAnsi="ＭＳ Ｐ明朝" w:hint="eastAsia"/>
                <w:sz w:val="24"/>
              </w:rPr>
              <w:t>．研究協力者の有無</w:t>
            </w:r>
          </w:p>
        </w:tc>
      </w:tr>
      <w:tr w:rsidR="00741963" w:rsidRPr="002F42AD" w:rsidTr="00254775">
        <w:trPr>
          <w:trHeight w:val="1245"/>
        </w:trPr>
        <w:tc>
          <w:tcPr>
            <w:tcW w:w="8702" w:type="dxa"/>
            <w:tcBorders>
              <w:top w:val="dotted" w:sz="4" w:space="0" w:color="auto"/>
              <w:left w:val="single" w:sz="4" w:space="0" w:color="auto"/>
              <w:bottom w:val="single" w:sz="4" w:space="0" w:color="auto"/>
              <w:right w:val="single" w:sz="4" w:space="0" w:color="auto"/>
            </w:tcBorders>
          </w:tcPr>
          <w:p w:rsidR="0012734F" w:rsidRPr="00EF4C69" w:rsidRDefault="0012734F" w:rsidP="00157CB4">
            <w:pPr>
              <w:rPr>
                <w:rFonts w:ascii="ＭＳ Ｐ明朝" w:eastAsia="ＭＳ Ｐ明朝" w:hAnsi="ＭＳ Ｐ明朝"/>
                <w:i/>
                <w:color w:val="0000CC"/>
                <w:szCs w:val="21"/>
              </w:rPr>
            </w:pPr>
            <w:r w:rsidRPr="00EF4C69">
              <w:rPr>
                <w:rFonts w:ascii="ＭＳ Ｐ明朝" w:eastAsia="ＭＳ Ｐ明朝" w:hAnsi="ＭＳ Ｐ明朝" w:hint="eastAsia"/>
                <w:i/>
                <w:color w:val="0000CC"/>
                <w:szCs w:val="21"/>
              </w:rPr>
              <w:t>＊研究協力者は、研究遂行において協力的な役割を果たす方です。必ずしも教員である必要はありません。</w:t>
            </w:r>
          </w:p>
          <w:p w:rsidR="00741963" w:rsidRDefault="00741963" w:rsidP="00157CB4">
            <w:pPr>
              <w:rPr>
                <w:rFonts w:ascii="ＭＳ Ｐ明朝" w:eastAsia="ＭＳ Ｐ明朝" w:hAnsi="ＭＳ Ｐ明朝"/>
                <w:i/>
                <w:color w:val="0000CC"/>
                <w:szCs w:val="21"/>
              </w:rPr>
            </w:pPr>
            <w:r w:rsidRPr="00EF4C69">
              <w:rPr>
                <w:rFonts w:ascii="ＭＳ Ｐ明朝" w:eastAsia="ＭＳ Ｐ明朝" w:hAnsi="ＭＳ Ｐ明朝" w:hint="eastAsia"/>
                <w:i/>
                <w:color w:val="0000CC"/>
                <w:szCs w:val="21"/>
              </w:rPr>
              <w:t>＊「有」の場合は、協力者の所属・職位・氏名・協力内容について記述してください。</w:t>
            </w:r>
          </w:p>
          <w:p w:rsidR="00975BBA" w:rsidRPr="002F42AD" w:rsidRDefault="00975BBA" w:rsidP="00157CB4">
            <w:pPr>
              <w:rPr>
                <w:rFonts w:ascii="ＭＳ Ｐ明朝" w:eastAsia="ＭＳ Ｐ明朝" w:hAnsi="ＭＳ Ｐ明朝"/>
                <w:color w:val="0000FF"/>
                <w:szCs w:val="21"/>
              </w:rPr>
            </w:pPr>
            <w:bookmarkStart w:id="1" w:name="_GoBack"/>
            <w:bookmarkEnd w:id="1"/>
          </w:p>
        </w:tc>
      </w:tr>
    </w:tbl>
    <w:p w:rsidR="00741963" w:rsidRDefault="00741963" w:rsidP="00741963">
      <w:pPr>
        <w:jc w:val="right"/>
        <w:rPr>
          <w:rFonts w:ascii="ＭＳ Ｐ明朝" w:eastAsia="ＭＳ Ｐ明朝" w:hAnsi="ＭＳ Ｐ明朝"/>
          <w:color w:val="0000FF"/>
          <w:sz w:val="24"/>
        </w:rPr>
      </w:pPr>
    </w:p>
    <w:p w:rsidR="00146E7D" w:rsidRPr="0086282F" w:rsidRDefault="00FC237A" w:rsidP="00741963">
      <w:pPr>
        <w:rPr>
          <w:rFonts w:ascii="ＭＳ Ｐ明朝" w:eastAsia="ＭＳ Ｐ明朝" w:hAnsi="ＭＳ Ｐ明朝"/>
          <w:b/>
          <w:sz w:val="24"/>
        </w:rPr>
      </w:pPr>
      <w:r w:rsidRPr="0086282F">
        <w:rPr>
          <w:rFonts w:ascii="ＭＳ Ｐ明朝" w:eastAsia="ＭＳ Ｐ明朝" w:hAnsi="ＭＳ Ｐ明朝" w:hint="eastAsia"/>
          <w:b/>
          <w:sz w:val="24"/>
        </w:rPr>
        <w:t>次ページにアンケートがございますので、合わせてご回答ください。</w:t>
      </w:r>
    </w:p>
    <w:p w:rsidR="00FC237A" w:rsidRDefault="00FC237A">
      <w:pPr>
        <w:widowControl/>
        <w:jc w:val="left"/>
        <w:rPr>
          <w:rFonts w:ascii="ＭＳ Ｐ明朝" w:eastAsia="ＭＳ Ｐ明朝" w:hAnsi="ＭＳ Ｐ明朝"/>
        </w:rPr>
      </w:pPr>
      <w:r>
        <w:rPr>
          <w:rFonts w:ascii="ＭＳ Ｐ明朝" w:eastAsia="ＭＳ Ｐ明朝" w:hAnsi="ＭＳ Ｐ明朝"/>
        </w:rPr>
        <w:br w:type="page"/>
      </w:r>
    </w:p>
    <w:p w:rsidR="00FC237A" w:rsidRPr="00FC237A" w:rsidRDefault="00FC237A" w:rsidP="00741963">
      <w:pPr>
        <w:rPr>
          <w:rFonts w:ascii="ＭＳ Ｐ明朝" w:eastAsia="ＭＳ Ｐ明朝" w:hAnsi="ＭＳ Ｐ明朝"/>
        </w:rPr>
      </w:pPr>
    </w:p>
    <w:p w:rsidR="00FC237A" w:rsidRDefault="00FC237A" w:rsidP="00FC237A">
      <w:pPr>
        <w:jc w:val="center"/>
        <w:rPr>
          <w:rFonts w:ascii="ＭＳ Ｐゴシック" w:eastAsia="ＭＳ Ｐゴシック" w:hAnsi="ＭＳ Ｐゴシック"/>
          <w:sz w:val="22"/>
          <w:szCs w:val="22"/>
        </w:rPr>
      </w:pPr>
      <w:r w:rsidRPr="003D3BEF">
        <w:rPr>
          <w:rFonts w:ascii="ＭＳ Ｐゴシック" w:eastAsia="ＭＳ Ｐゴシック" w:hAnsi="ＭＳ Ｐゴシック" w:hint="eastAsia"/>
          <w:sz w:val="32"/>
          <w:szCs w:val="32"/>
        </w:rPr>
        <w:t>パワーアカデミー研究助成に関するアンケート</w:t>
      </w:r>
      <w:r w:rsidRPr="00304D14">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2017</w:t>
      </w:r>
      <w:r w:rsidRPr="00304D14">
        <w:rPr>
          <w:rFonts w:ascii="ＭＳ Ｐゴシック" w:eastAsia="ＭＳ Ｐゴシック" w:hAnsi="ＭＳ Ｐゴシック" w:hint="eastAsia"/>
          <w:sz w:val="22"/>
          <w:szCs w:val="22"/>
        </w:rPr>
        <w:t>年度</w:t>
      </w:r>
      <w:r>
        <w:rPr>
          <w:rFonts w:ascii="ＭＳ Ｐゴシック" w:eastAsia="ＭＳ Ｐゴシック" w:hAnsi="ＭＳ Ｐゴシック" w:hint="eastAsia"/>
          <w:sz w:val="22"/>
          <w:szCs w:val="22"/>
        </w:rPr>
        <w:t>応募</w:t>
      </w:r>
      <w:r w:rsidRPr="00304D14">
        <w:rPr>
          <w:rFonts w:ascii="ＭＳ Ｐゴシック" w:eastAsia="ＭＳ Ｐゴシック" w:hAnsi="ＭＳ Ｐゴシック" w:hint="eastAsia"/>
          <w:sz w:val="22"/>
          <w:szCs w:val="22"/>
        </w:rPr>
        <w:t>者向け）</w:t>
      </w:r>
    </w:p>
    <w:p w:rsidR="00FC237A" w:rsidRDefault="00FC237A" w:rsidP="00FC237A">
      <w:pPr>
        <w:jc w:val="center"/>
        <w:rPr>
          <w:rFonts w:ascii="ＭＳ Ｐゴシック" w:eastAsia="ＭＳ Ｐゴシック" w:hAnsi="ＭＳ Ｐゴシック"/>
          <w:sz w:val="22"/>
          <w:szCs w:val="22"/>
        </w:rPr>
      </w:pPr>
    </w:p>
    <w:p w:rsidR="00FC237A" w:rsidRPr="00B955F6" w:rsidRDefault="00FC237A" w:rsidP="00FC237A">
      <w:pPr>
        <w:rPr>
          <w:rFonts w:ascii="ＭＳ Ｐゴシック" w:eastAsia="ＭＳ Ｐゴシック" w:hAnsi="ＭＳ Ｐゴシック"/>
          <w:sz w:val="24"/>
        </w:rPr>
      </w:pPr>
      <w:r w:rsidRPr="00B01D2A">
        <w:rPr>
          <w:rFonts w:ascii="ＭＳ Ｐゴシック" w:eastAsia="ＭＳ Ｐゴシック" w:hAnsi="ＭＳ Ｐゴシック" w:hint="eastAsia"/>
          <w:color w:val="00FF00"/>
          <w:sz w:val="22"/>
          <w:szCs w:val="22"/>
        </w:rPr>
        <w:t xml:space="preserve">　</w:t>
      </w:r>
      <w:r w:rsidRPr="00B955F6">
        <w:rPr>
          <w:rFonts w:ascii="ＭＳ Ｐゴシック" w:eastAsia="ＭＳ Ｐゴシック" w:hAnsi="ＭＳ Ｐゴシック" w:hint="eastAsia"/>
          <w:sz w:val="24"/>
        </w:rPr>
        <w:t>パワーアカデミー研究助成に関心をお持ちいただき、さらに201</w:t>
      </w:r>
      <w:r>
        <w:rPr>
          <w:rFonts w:ascii="ＭＳ Ｐゴシック" w:eastAsia="ＭＳ Ｐゴシック" w:hAnsi="ＭＳ Ｐゴシック" w:hint="eastAsia"/>
          <w:sz w:val="24"/>
        </w:rPr>
        <w:t>7</w:t>
      </w:r>
      <w:r w:rsidRPr="00B955F6">
        <w:rPr>
          <w:rFonts w:ascii="ＭＳ Ｐゴシック" w:eastAsia="ＭＳ Ｐゴシック" w:hAnsi="ＭＳ Ｐゴシック" w:hint="eastAsia"/>
          <w:sz w:val="24"/>
        </w:rPr>
        <w:t>年度研究助成へのご応募、ありがとうございます。パワーアカデミーでは、皆様の声を今後の活動に反映するために、応募者にアンケートを行っております。ご協力の程、よろしくお願い申し上げます。</w:t>
      </w:r>
    </w:p>
    <w:p w:rsidR="00FC237A" w:rsidRPr="00B955F6" w:rsidRDefault="00FC237A" w:rsidP="00FC237A">
      <w:pPr>
        <w:rPr>
          <w:rFonts w:ascii="ＭＳ Ｐゴシック" w:eastAsia="ＭＳ Ｐゴシック" w:hAnsi="ＭＳ Ｐゴシック"/>
          <w:sz w:val="24"/>
        </w:rPr>
      </w:pPr>
    </w:p>
    <w:p w:rsidR="00FC237A" w:rsidRDefault="00FC237A" w:rsidP="00FC237A">
      <w:pPr>
        <w:rPr>
          <w:rFonts w:ascii="ＭＳ Ｐゴシック" w:eastAsia="ＭＳ Ｐゴシック" w:hAnsi="ＭＳ Ｐゴシック"/>
        </w:rPr>
      </w:pPr>
      <w:r>
        <w:rPr>
          <w:rFonts w:ascii="ＭＳ Ｐゴシック" w:eastAsia="ＭＳ Ｐゴシック" w:hAnsi="ＭＳ Ｐゴシック" w:hint="eastAsia"/>
        </w:rPr>
        <w:t>Ｑ：研究助成を知ったきっかけについて（複数回答可）</w:t>
      </w:r>
    </w:p>
    <w:p w:rsidR="00FC237A" w:rsidRPr="00DD01BB" w:rsidRDefault="00FC237A" w:rsidP="00FC237A">
      <w:pPr>
        <w:rPr>
          <w:rFonts w:ascii="ＭＳ Ｐゴシック" w:eastAsia="ＭＳ Ｐゴシック" w:hAnsi="ＭＳ Ｐゴシック"/>
          <w:i/>
          <w:color w:val="0000FF"/>
        </w:rPr>
      </w:pPr>
      <w:r w:rsidRPr="00050146">
        <w:rPr>
          <w:rFonts w:ascii="ＭＳ Ｐゴシック" w:eastAsia="ＭＳ Ｐゴシック" w:hAnsi="ＭＳ Ｐゴシック" w:hint="eastAsia"/>
          <w:color w:val="0000FF"/>
        </w:rPr>
        <w:t xml:space="preserve">　</w:t>
      </w:r>
      <w:r w:rsidRPr="00074907">
        <w:rPr>
          <w:rFonts w:ascii="ＭＳ Ｐゴシック" w:eastAsia="ＭＳ Ｐゴシック" w:hAnsi="ＭＳ Ｐゴシック" w:hint="eastAsia"/>
          <w:i/>
          <w:color w:val="0070C0"/>
        </w:rPr>
        <w:t>助成研究では、パワーアカデミーのホームページ、メールマガジン等で公募のご案内をしていますが、よりたくさんの方に研究助成を知っていただきたいと考えております。今後のPR活動の参考とさせていただきたいため、どのようにして本公募をお知りになったか記載下さい。</w:t>
      </w:r>
    </w:p>
    <w:p w:rsidR="00FC237A" w:rsidRDefault="00FC237A" w:rsidP="00FC237A">
      <w:pPr>
        <w:ind w:leftChars="200" w:left="420"/>
        <w:rPr>
          <w:rFonts w:ascii="ＭＳ Ｐゴシック" w:eastAsia="ＭＳ Ｐゴシック" w:hAnsi="ＭＳ Ｐゴシック"/>
        </w:rPr>
      </w:pPr>
      <w:r>
        <w:rPr>
          <w:rFonts w:ascii="ＭＳ Ｐゴシック" w:eastAsia="ＭＳ Ｐゴシック" w:hAnsi="ＭＳ Ｐゴシック"/>
        </w:rPr>
        <w:fldChar w:fldCharType="begin">
          <w:ffData>
            <w:name w:val="チェック1"/>
            <w:enabled/>
            <w:calcOnExit w:val="0"/>
            <w:checkBox>
              <w:sizeAuto/>
              <w:default w:val="0"/>
            </w:checkBox>
          </w:ffData>
        </w:fldChar>
      </w:r>
      <w:r>
        <w:rPr>
          <w:rFonts w:ascii="ＭＳ Ｐゴシック" w:eastAsia="ＭＳ Ｐゴシック" w:hAnsi="ＭＳ Ｐゴシック"/>
        </w:rPr>
        <w:instrText xml:space="preserve"> FORMCHECKBOX </w:instrText>
      </w:r>
      <w:r w:rsidR="0086282F">
        <w:rPr>
          <w:rFonts w:ascii="ＭＳ Ｐゴシック" w:eastAsia="ＭＳ Ｐゴシック" w:hAnsi="ＭＳ Ｐゴシック"/>
        </w:rPr>
      </w:r>
      <w:r w:rsidR="0086282F">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Pr>
          <w:rFonts w:ascii="ＭＳ Ｐゴシック" w:eastAsia="ＭＳ Ｐゴシック" w:hAnsi="ＭＳ Ｐゴシック" w:hint="eastAsia"/>
        </w:rPr>
        <w:t xml:space="preserve">ホームページ　　</w:t>
      </w:r>
      <w:r>
        <w:rPr>
          <w:rFonts w:ascii="ＭＳ Ｐゴシック" w:eastAsia="ＭＳ Ｐゴシック" w:hAnsi="ＭＳ Ｐゴシック"/>
        </w:rPr>
        <w:fldChar w:fldCharType="begin">
          <w:ffData>
            <w:name w:val="チェック2"/>
            <w:enabled/>
            <w:calcOnExit w:val="0"/>
            <w:checkBox>
              <w:sizeAuto/>
              <w:default w:val="0"/>
              <w:checked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86282F">
        <w:rPr>
          <w:rFonts w:ascii="ＭＳ Ｐゴシック" w:eastAsia="ＭＳ Ｐゴシック" w:hAnsi="ＭＳ Ｐゴシック"/>
        </w:rPr>
      </w:r>
      <w:r w:rsidR="0086282F">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C36808">
        <w:rPr>
          <w:rFonts w:ascii="ＭＳ Ｐゴシック" w:eastAsia="ＭＳ Ｐゴシック" w:hAnsi="ＭＳ Ｐゴシック" w:hint="eastAsia"/>
        </w:rPr>
        <w:t>メールマガジン</w:t>
      </w:r>
      <w:r>
        <w:rPr>
          <w:rFonts w:ascii="ＭＳ Ｐゴシック" w:eastAsia="ＭＳ Ｐゴシック" w:hAnsi="ＭＳ Ｐゴシック" w:hint="eastAsia"/>
        </w:rPr>
        <w:t xml:space="preserve">　　</w:t>
      </w:r>
      <w:r>
        <w:rPr>
          <w:rFonts w:ascii="ＭＳ Ｐゴシック" w:eastAsia="ＭＳ Ｐゴシック" w:hAnsi="ＭＳ Ｐゴシック"/>
        </w:rPr>
        <w:fldChar w:fldCharType="begin">
          <w:ffData>
            <w:name w:val="チェック5"/>
            <w:enabled/>
            <w:calcOnExit w:val="0"/>
            <w:checkBox>
              <w:sizeAuto/>
              <w:default w:val="0"/>
            </w:checkBox>
          </w:ffData>
        </w:fldChar>
      </w:r>
      <w:r>
        <w:rPr>
          <w:rFonts w:ascii="ＭＳ Ｐゴシック" w:eastAsia="ＭＳ Ｐゴシック" w:hAnsi="ＭＳ Ｐゴシック"/>
        </w:rPr>
        <w:instrText xml:space="preserve"> FORMCHECKBOX </w:instrText>
      </w:r>
      <w:r w:rsidR="0086282F">
        <w:rPr>
          <w:rFonts w:ascii="ＭＳ Ｐゴシック" w:eastAsia="ＭＳ Ｐゴシック" w:hAnsi="ＭＳ Ｐゴシック"/>
        </w:rPr>
      </w:r>
      <w:r w:rsidR="0086282F">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Pr>
          <w:rFonts w:ascii="ＭＳ Ｐゴシック" w:eastAsia="ＭＳ Ｐゴシック" w:hAnsi="ＭＳ Ｐゴシック" w:hint="eastAsia"/>
        </w:rPr>
        <w:t>電気学会学会誌</w:t>
      </w:r>
    </w:p>
    <w:p w:rsidR="00FC237A" w:rsidRDefault="00FC237A" w:rsidP="00FC237A">
      <w:pPr>
        <w:ind w:leftChars="200" w:left="420"/>
        <w:rPr>
          <w:rFonts w:ascii="ＭＳ Ｐゴシック" w:eastAsia="ＭＳ Ｐゴシック" w:hAnsi="ＭＳ Ｐゴシック"/>
        </w:rPr>
      </w:pPr>
      <w:r>
        <w:rPr>
          <w:rFonts w:ascii="ＭＳ Ｐゴシック" w:eastAsia="ＭＳ Ｐゴシック" w:hAnsi="ＭＳ Ｐゴシック"/>
        </w:rPr>
        <w:fldChar w:fldCharType="begin">
          <w:ffData>
            <w:name w:val="チェック3"/>
            <w:enabled/>
            <w:calcOnExit w:val="0"/>
            <w:checkBox>
              <w:sizeAuto/>
              <w:default w:val="0"/>
              <w:checked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86282F">
        <w:rPr>
          <w:rFonts w:ascii="ＭＳ Ｐゴシック" w:eastAsia="ＭＳ Ｐゴシック" w:hAnsi="ＭＳ Ｐゴシック"/>
        </w:rPr>
      </w:r>
      <w:r w:rsidR="0086282F">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C36808">
        <w:rPr>
          <w:rFonts w:ascii="ＭＳ Ｐゴシック" w:eastAsia="ＭＳ Ｐゴシック" w:hAnsi="ＭＳ Ｐゴシック" w:hint="eastAsia"/>
        </w:rPr>
        <w:t>学内掲示の研究助成ポスター</w:t>
      </w:r>
      <w:r>
        <w:rPr>
          <w:rFonts w:ascii="ＭＳ Ｐゴシック" w:eastAsia="ＭＳ Ｐゴシック" w:hAnsi="ＭＳ Ｐゴシック" w:hint="eastAsia"/>
        </w:rPr>
        <w:t xml:space="preserve">　　</w:t>
      </w:r>
      <w:r>
        <w:rPr>
          <w:rFonts w:ascii="ＭＳ Ｐゴシック" w:eastAsia="ＭＳ Ｐゴシック" w:hAnsi="ＭＳ Ｐゴシック"/>
        </w:rPr>
        <w:fldChar w:fldCharType="begin">
          <w:ffData>
            <w:name w:val="チェック4"/>
            <w:enabled/>
            <w:calcOnExit w:val="0"/>
            <w:checkBox>
              <w:sizeAuto/>
              <w:default w:val="0"/>
              <w:checked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86282F">
        <w:rPr>
          <w:rFonts w:ascii="ＭＳ Ｐゴシック" w:eastAsia="ＭＳ Ｐゴシック" w:hAnsi="ＭＳ Ｐゴシック"/>
        </w:rPr>
      </w:r>
      <w:r w:rsidR="0086282F">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Pr>
          <w:rFonts w:ascii="ＭＳ Ｐゴシック" w:eastAsia="ＭＳ Ｐゴシック" w:hAnsi="ＭＳ Ｐゴシック" w:hint="eastAsia"/>
        </w:rPr>
        <w:t xml:space="preserve">電気学会ホームページの公募情報　</w:t>
      </w:r>
    </w:p>
    <w:p w:rsidR="00FC237A" w:rsidRPr="00C36808" w:rsidRDefault="00FC237A" w:rsidP="00FC237A">
      <w:pPr>
        <w:ind w:leftChars="200" w:left="420"/>
        <w:rPr>
          <w:rFonts w:ascii="ＭＳ Ｐゴシック" w:eastAsia="ＭＳ Ｐゴシック" w:hAnsi="ＭＳ Ｐゴシック"/>
        </w:rPr>
      </w:pPr>
      <w:r>
        <w:rPr>
          <w:rFonts w:ascii="ＭＳ Ｐゴシック" w:eastAsia="ＭＳ Ｐゴシック" w:hAnsi="ＭＳ Ｐゴシック"/>
        </w:rPr>
        <w:fldChar w:fldCharType="begin">
          <w:ffData>
            <w:name w:val="チェック8"/>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86282F">
        <w:rPr>
          <w:rFonts w:ascii="ＭＳ Ｐゴシック" w:eastAsia="ＭＳ Ｐゴシック" w:hAnsi="ＭＳ Ｐゴシック"/>
        </w:rPr>
      </w:r>
      <w:r w:rsidR="0086282F">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C36808">
        <w:rPr>
          <w:rFonts w:ascii="ＭＳ Ｐゴシック" w:eastAsia="ＭＳ Ｐゴシック" w:hAnsi="ＭＳ Ｐゴシック" w:hint="eastAsia"/>
        </w:rPr>
        <w:t>学</w:t>
      </w:r>
      <w:r>
        <w:rPr>
          <w:rFonts w:ascii="ＭＳ Ｐゴシック" w:eastAsia="ＭＳ Ｐゴシック" w:hAnsi="ＭＳ Ｐゴシック" w:hint="eastAsia"/>
        </w:rPr>
        <w:t>内の情報</w:t>
      </w:r>
      <w:r w:rsidRPr="00C36808">
        <w:rPr>
          <w:rFonts w:ascii="ＭＳ Ｐゴシック" w:eastAsia="ＭＳ Ｐゴシック" w:hAnsi="ＭＳ Ｐゴシック" w:hint="eastAsia"/>
        </w:rPr>
        <w:t>案内</w:t>
      </w:r>
      <w:r>
        <w:rPr>
          <w:rFonts w:ascii="ＭＳ Ｐゴシック" w:eastAsia="ＭＳ Ｐゴシック" w:hAnsi="ＭＳ Ｐゴシック" w:hint="eastAsia"/>
        </w:rPr>
        <w:t xml:space="preserve">（ホームページ・メールなど）　</w:t>
      </w:r>
    </w:p>
    <w:p w:rsidR="00FC237A" w:rsidRPr="00C36808" w:rsidRDefault="00FC237A" w:rsidP="00FC237A">
      <w:pPr>
        <w:ind w:leftChars="200" w:left="420"/>
        <w:rPr>
          <w:rFonts w:ascii="ＭＳ Ｐゴシック" w:eastAsia="ＭＳ Ｐゴシック" w:hAnsi="ＭＳ Ｐゴシック"/>
        </w:rPr>
      </w:pPr>
      <w:r w:rsidRPr="00C36808">
        <w:rPr>
          <w:rFonts w:ascii="ＭＳ Ｐゴシック" w:eastAsia="ＭＳ Ｐゴシック" w:hAnsi="ＭＳ Ｐゴシック" w:hint="eastAsia"/>
        </w:rPr>
        <w:t>大学・高専関係者</w:t>
      </w:r>
      <w:r>
        <w:rPr>
          <w:rFonts w:ascii="ＭＳ Ｐゴシック" w:eastAsia="ＭＳ Ｐゴシック" w:hAnsi="ＭＳ Ｐゴシック" w:hint="eastAsia"/>
        </w:rPr>
        <w:t xml:space="preserve">　</w:t>
      </w:r>
      <w:r w:rsidRPr="00C36808">
        <w:rPr>
          <w:rFonts w:ascii="ＭＳ Ｐゴシック" w:eastAsia="ＭＳ Ｐゴシック" w:hAnsi="ＭＳ Ｐゴシック" w:hint="eastAsia"/>
        </w:rPr>
        <w:t>（</w:t>
      </w:r>
      <w:r>
        <w:rPr>
          <w:rFonts w:ascii="ＭＳ Ｐゴシック" w:eastAsia="ＭＳ Ｐゴシック" w:hAnsi="ＭＳ Ｐゴシック"/>
        </w:rPr>
        <w:fldChar w:fldCharType="begin">
          <w:ffData>
            <w:name w:val="チェック10"/>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86282F">
        <w:rPr>
          <w:rFonts w:ascii="ＭＳ Ｐゴシック" w:eastAsia="ＭＳ Ｐゴシック" w:hAnsi="ＭＳ Ｐゴシック"/>
        </w:rPr>
      </w:r>
      <w:r w:rsidR="0086282F">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C36808">
        <w:rPr>
          <w:rFonts w:ascii="ＭＳ Ｐゴシック" w:eastAsia="ＭＳ Ｐゴシック" w:hAnsi="ＭＳ Ｐゴシック" w:hint="eastAsia"/>
        </w:rPr>
        <w:t>採択経験者、</w:t>
      </w:r>
      <w:r>
        <w:rPr>
          <w:rFonts w:ascii="ＭＳ Ｐゴシック" w:eastAsia="ＭＳ Ｐゴシック" w:hAnsi="ＭＳ Ｐゴシック"/>
        </w:rPr>
        <w:fldChar w:fldCharType="begin">
          <w:ffData>
            <w:name w:val="チェック11"/>
            <w:enabled/>
            <w:calcOnExit w:val="0"/>
            <w:checkBox>
              <w:sizeAuto/>
              <w:default w:val="0"/>
              <w:checked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86282F">
        <w:rPr>
          <w:rFonts w:ascii="ＭＳ Ｐゴシック" w:eastAsia="ＭＳ Ｐゴシック" w:hAnsi="ＭＳ Ｐゴシック"/>
        </w:rPr>
      </w:r>
      <w:r w:rsidR="0086282F">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Pr>
          <w:rFonts w:ascii="ＭＳ Ｐゴシック" w:eastAsia="ＭＳ Ｐゴシック" w:hAnsi="ＭＳ Ｐゴシック" w:hint="eastAsia"/>
        </w:rPr>
        <w:t>応募経験</w:t>
      </w:r>
      <w:r w:rsidRPr="00C36808">
        <w:rPr>
          <w:rFonts w:ascii="ＭＳ Ｐゴシック" w:eastAsia="ＭＳ Ｐゴシック" w:hAnsi="ＭＳ Ｐゴシック" w:hint="eastAsia"/>
        </w:rPr>
        <w:t>者、</w:t>
      </w:r>
      <w:r>
        <w:rPr>
          <w:rFonts w:ascii="ＭＳ Ｐゴシック" w:eastAsia="ＭＳ Ｐゴシック" w:hAnsi="ＭＳ Ｐゴシック"/>
        </w:rPr>
        <w:fldChar w:fldCharType="begin">
          <w:ffData>
            <w:name w:val="チェック12"/>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86282F">
        <w:rPr>
          <w:rFonts w:ascii="ＭＳ Ｐゴシック" w:eastAsia="ＭＳ Ｐゴシック" w:hAnsi="ＭＳ Ｐゴシック"/>
        </w:rPr>
      </w:r>
      <w:r w:rsidR="0086282F">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C36808">
        <w:rPr>
          <w:rFonts w:ascii="ＭＳ Ｐゴシック" w:eastAsia="ＭＳ Ｐゴシック" w:hAnsi="ＭＳ Ｐゴシック" w:hint="eastAsia"/>
        </w:rPr>
        <w:t>その他）</w:t>
      </w:r>
    </w:p>
    <w:p w:rsidR="00FC237A" w:rsidRPr="00C36808" w:rsidRDefault="00FC237A" w:rsidP="00FC237A">
      <w:pPr>
        <w:ind w:leftChars="200" w:left="420"/>
        <w:rPr>
          <w:rFonts w:ascii="ＭＳ Ｐゴシック" w:eastAsia="ＭＳ Ｐゴシック" w:hAnsi="ＭＳ Ｐゴシック"/>
        </w:rPr>
      </w:pPr>
      <w:r w:rsidRPr="00C36808">
        <w:rPr>
          <w:rFonts w:ascii="ＭＳ Ｐゴシック" w:eastAsia="ＭＳ Ｐゴシック" w:hAnsi="ＭＳ Ｐゴシック" w:hint="eastAsia"/>
        </w:rPr>
        <w:t>産業界</w:t>
      </w:r>
      <w:r>
        <w:rPr>
          <w:rFonts w:ascii="ＭＳ Ｐゴシック" w:eastAsia="ＭＳ Ｐゴシック" w:hAnsi="ＭＳ Ｐゴシック" w:hint="eastAsia"/>
        </w:rPr>
        <w:t xml:space="preserve">からの紹介 </w:t>
      </w:r>
      <w:r w:rsidRPr="00C36808">
        <w:rPr>
          <w:rFonts w:ascii="ＭＳ Ｐゴシック" w:eastAsia="ＭＳ Ｐゴシック" w:hAnsi="ＭＳ Ｐゴシック" w:hint="eastAsia"/>
        </w:rPr>
        <w:t>（</w:t>
      </w:r>
      <w:r>
        <w:rPr>
          <w:rFonts w:ascii="ＭＳ Ｐゴシック" w:eastAsia="ＭＳ Ｐゴシック" w:hAnsi="ＭＳ Ｐゴシック"/>
        </w:rPr>
        <w:fldChar w:fldCharType="begin">
          <w:ffData>
            <w:name w:val="チェック12"/>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86282F">
        <w:rPr>
          <w:rFonts w:ascii="ＭＳ Ｐゴシック" w:eastAsia="ＭＳ Ｐゴシック" w:hAnsi="ＭＳ Ｐゴシック"/>
        </w:rPr>
      </w:r>
      <w:r w:rsidR="0086282F">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C36808">
        <w:rPr>
          <w:rFonts w:ascii="ＭＳ Ｐゴシック" w:eastAsia="ＭＳ Ｐゴシック" w:hAnsi="ＭＳ Ｐゴシック" w:hint="eastAsia"/>
        </w:rPr>
        <w:t>電力、</w:t>
      </w:r>
      <w:r>
        <w:rPr>
          <w:rFonts w:ascii="ＭＳ Ｐゴシック" w:eastAsia="ＭＳ Ｐゴシック" w:hAnsi="ＭＳ Ｐゴシック" w:hint="eastAsia"/>
        </w:rPr>
        <w:t xml:space="preserve"> </w:t>
      </w:r>
      <w:r>
        <w:rPr>
          <w:rFonts w:ascii="ＭＳ Ｐゴシック" w:eastAsia="ＭＳ Ｐゴシック" w:hAnsi="ＭＳ Ｐゴシック"/>
        </w:rPr>
        <w:fldChar w:fldCharType="begin">
          <w:ffData>
            <w:name w:val=""/>
            <w:enabled/>
            <w:calcOnExit w:val="0"/>
            <w:checkBox>
              <w:sizeAuto/>
              <w:default w:val="0"/>
            </w:checkBox>
          </w:ffData>
        </w:fldChar>
      </w:r>
      <w:r>
        <w:rPr>
          <w:rFonts w:ascii="ＭＳ Ｐゴシック" w:eastAsia="ＭＳ Ｐゴシック" w:hAnsi="ＭＳ Ｐゴシック"/>
        </w:rPr>
        <w:instrText xml:space="preserve"> FORMCHECKBOX </w:instrText>
      </w:r>
      <w:r w:rsidR="0086282F">
        <w:rPr>
          <w:rFonts w:ascii="ＭＳ Ｐゴシック" w:eastAsia="ＭＳ Ｐゴシック" w:hAnsi="ＭＳ Ｐゴシック"/>
        </w:rPr>
      </w:r>
      <w:r w:rsidR="0086282F">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C36808">
        <w:rPr>
          <w:rFonts w:ascii="ＭＳ Ｐゴシック" w:eastAsia="ＭＳ Ｐゴシック" w:hAnsi="ＭＳ Ｐゴシック" w:hint="eastAsia"/>
        </w:rPr>
        <w:t>メーカー）</w:t>
      </w:r>
    </w:p>
    <w:p w:rsidR="00FC237A" w:rsidRPr="00A11063" w:rsidRDefault="00FC237A" w:rsidP="00FC237A">
      <w:pPr>
        <w:rPr>
          <w:rFonts w:ascii="ＭＳ Ｐゴシック" w:eastAsia="ＭＳ Ｐゴシック" w:hAnsi="ＭＳ Ｐゴシック"/>
          <w:sz w:val="22"/>
          <w:szCs w:val="22"/>
        </w:rPr>
      </w:pPr>
    </w:p>
    <w:p w:rsidR="00FC237A" w:rsidRDefault="00FC237A" w:rsidP="00FC237A">
      <w:pPr>
        <w:rPr>
          <w:rFonts w:ascii="ＭＳ Ｐゴシック" w:eastAsia="ＭＳ Ｐゴシック" w:hAnsi="ＭＳ Ｐゴシック"/>
          <w:szCs w:val="21"/>
        </w:rPr>
      </w:pPr>
      <w:r w:rsidRPr="00376B3D">
        <w:rPr>
          <w:rFonts w:ascii="ＭＳ Ｐゴシック" w:eastAsia="ＭＳ Ｐゴシック" w:hAnsi="ＭＳ Ｐゴシック" w:hint="eastAsia"/>
          <w:szCs w:val="21"/>
        </w:rPr>
        <w:t>Q</w:t>
      </w:r>
      <w:r>
        <w:rPr>
          <w:rFonts w:ascii="ＭＳ Ｐゴシック" w:eastAsia="ＭＳ Ｐゴシック" w:hAnsi="ＭＳ Ｐゴシック" w:hint="eastAsia"/>
          <w:szCs w:val="21"/>
        </w:rPr>
        <w:t>：今後、注目すべき研究分野、興味のある研究分野について</w:t>
      </w:r>
      <w:r w:rsidRPr="00376B3D">
        <w:rPr>
          <w:rFonts w:ascii="ＭＳ Ｐゴシック" w:eastAsia="ＭＳ Ｐゴシック" w:hAnsi="ＭＳ Ｐゴシック" w:hint="eastAsia"/>
          <w:szCs w:val="21"/>
        </w:rPr>
        <w:t>（該当するもの全て</w:t>
      </w:r>
      <w:r>
        <w:rPr>
          <w:rFonts w:ascii="ＭＳ Ｐゴシック" w:eastAsia="ＭＳ Ｐゴシック" w:hAnsi="ＭＳ Ｐゴシック" w:hint="eastAsia"/>
          <w:szCs w:val="21"/>
        </w:rPr>
        <w:t>に</w:t>
      </w:r>
      <w:r w:rsidRPr="00376B3D">
        <w:rPr>
          <w:rFonts w:ascii="ＭＳ Ｐゴシック" w:eastAsia="ＭＳ Ｐゴシック" w:hAnsi="ＭＳ Ｐゴシック" w:hint="eastAsia"/>
          <w:szCs w:val="21"/>
        </w:rPr>
        <w:t>チェック）</w:t>
      </w:r>
    </w:p>
    <w:p w:rsidR="00FC237A" w:rsidRPr="00074907" w:rsidRDefault="00FC237A" w:rsidP="00FC237A">
      <w:pPr>
        <w:rPr>
          <w:rFonts w:ascii="ＭＳ Ｐゴシック" w:eastAsia="ＭＳ Ｐゴシック" w:hAnsi="ＭＳ Ｐゴシック"/>
          <w:i/>
          <w:color w:val="0070C0"/>
        </w:rPr>
      </w:pPr>
      <w:r w:rsidRPr="00074907">
        <w:rPr>
          <w:rFonts w:ascii="ＭＳ Ｐゴシック" w:eastAsia="ＭＳ Ｐゴシック" w:hAnsi="ＭＳ Ｐゴシック" w:hint="eastAsia"/>
          <w:i/>
          <w:color w:val="0070C0"/>
        </w:rPr>
        <w:t>パワーアカデミーでは、今後の電気工学分野での研究について、大学、高専の先生方の声を今後の研究助成に反映できればと考えております。今後、検討を考えている研究分野がありましたら記載ください。</w:t>
      </w:r>
    </w:p>
    <w:p w:rsidR="00FC237A" w:rsidRPr="00376B3D" w:rsidRDefault="00FC237A" w:rsidP="00FC237A">
      <w:pPr>
        <w:rPr>
          <w:rFonts w:ascii="ＭＳ Ｐゴシック" w:eastAsia="ＭＳ Ｐゴシック" w:hAnsi="ＭＳ Ｐゴシック"/>
          <w:szCs w:val="21"/>
        </w:rPr>
      </w:pP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86282F">
        <w:rPr>
          <w:rFonts w:ascii="ＭＳ Ｐゴシック" w:eastAsia="ＭＳ Ｐゴシック" w:hAnsi="ＭＳ Ｐゴシック"/>
        </w:rPr>
      </w:r>
      <w:r w:rsidR="0086282F">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376B3D">
        <w:rPr>
          <w:rFonts w:ascii="ＭＳ Ｐゴシック" w:eastAsia="ＭＳ Ｐゴシック" w:hAnsi="ＭＳ Ｐゴシック" w:hint="eastAsia"/>
          <w:szCs w:val="21"/>
        </w:rPr>
        <w:t xml:space="preserve">電力系統　　</w:t>
      </w: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86282F">
        <w:rPr>
          <w:rFonts w:ascii="ＭＳ Ｐゴシック" w:eastAsia="ＭＳ Ｐゴシック" w:hAnsi="ＭＳ Ｐゴシック"/>
        </w:rPr>
      </w:r>
      <w:r w:rsidR="0086282F">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376B3D">
        <w:rPr>
          <w:rFonts w:ascii="ＭＳ Ｐゴシック" w:eastAsia="ＭＳ Ｐゴシック" w:hAnsi="ＭＳ Ｐゴシック" w:hint="eastAsia"/>
          <w:szCs w:val="21"/>
        </w:rPr>
        <w:t xml:space="preserve">電力機器　　</w:t>
      </w: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86282F">
        <w:rPr>
          <w:rFonts w:ascii="ＭＳ Ｐゴシック" w:eastAsia="ＭＳ Ｐゴシック" w:hAnsi="ＭＳ Ｐゴシック"/>
        </w:rPr>
      </w:r>
      <w:r w:rsidR="0086282F">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376B3D">
        <w:rPr>
          <w:rFonts w:ascii="ＭＳ Ｐゴシック" w:eastAsia="ＭＳ Ｐゴシック" w:hAnsi="ＭＳ Ｐゴシック" w:hint="eastAsia"/>
          <w:szCs w:val="21"/>
        </w:rPr>
        <w:t xml:space="preserve">ﾊﾟﾜｰｴﾚｸﾄﾛﾆｸｽ　</w:t>
      </w: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86282F">
        <w:rPr>
          <w:rFonts w:ascii="ＭＳ Ｐゴシック" w:eastAsia="ＭＳ Ｐゴシック" w:hAnsi="ＭＳ Ｐゴシック"/>
        </w:rPr>
      </w:r>
      <w:r w:rsidR="0086282F">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376B3D">
        <w:rPr>
          <w:rFonts w:ascii="ＭＳ Ｐゴシック" w:eastAsia="ＭＳ Ｐゴシック" w:hAnsi="ＭＳ Ｐゴシック" w:hint="eastAsia"/>
          <w:szCs w:val="21"/>
        </w:rPr>
        <w:t xml:space="preserve">超電導　　</w:t>
      </w: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86282F">
        <w:rPr>
          <w:rFonts w:ascii="ＭＳ Ｐゴシック" w:eastAsia="ＭＳ Ｐゴシック" w:hAnsi="ＭＳ Ｐゴシック"/>
        </w:rPr>
      </w:r>
      <w:r w:rsidR="0086282F">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376B3D">
        <w:rPr>
          <w:rFonts w:ascii="ＭＳ Ｐゴシック" w:eastAsia="ＭＳ Ｐゴシック" w:hAnsi="ＭＳ Ｐゴシック" w:hint="eastAsia"/>
          <w:szCs w:val="21"/>
        </w:rPr>
        <w:t xml:space="preserve">燃料電池　</w:t>
      </w: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86282F">
        <w:rPr>
          <w:rFonts w:ascii="ＭＳ Ｐゴシック" w:eastAsia="ＭＳ Ｐゴシック" w:hAnsi="ＭＳ Ｐゴシック"/>
        </w:rPr>
      </w:r>
      <w:r w:rsidR="0086282F">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376B3D">
        <w:rPr>
          <w:rFonts w:ascii="ＭＳ Ｐゴシック" w:eastAsia="ＭＳ Ｐゴシック" w:hAnsi="ＭＳ Ｐゴシック" w:hint="eastAsia"/>
          <w:szCs w:val="21"/>
        </w:rPr>
        <w:t>風力発電</w:t>
      </w:r>
    </w:p>
    <w:p w:rsidR="00FC237A" w:rsidRDefault="00FC237A" w:rsidP="00FC237A">
      <w:pPr>
        <w:rPr>
          <w:rFonts w:ascii="ＭＳ Ｐゴシック" w:eastAsia="ＭＳ Ｐゴシック" w:hAnsi="ＭＳ Ｐゴシック"/>
          <w:szCs w:val="21"/>
        </w:rPr>
      </w:pP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86282F">
        <w:rPr>
          <w:rFonts w:ascii="ＭＳ Ｐゴシック" w:eastAsia="ＭＳ Ｐゴシック" w:hAnsi="ＭＳ Ｐゴシック"/>
        </w:rPr>
      </w:r>
      <w:r w:rsidR="0086282F">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376B3D">
        <w:rPr>
          <w:rFonts w:ascii="ＭＳ Ｐゴシック" w:eastAsia="ＭＳ Ｐゴシック" w:hAnsi="ＭＳ Ｐゴシック" w:hint="eastAsia"/>
          <w:szCs w:val="21"/>
        </w:rPr>
        <w:t xml:space="preserve">太陽光発電　</w:t>
      </w: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86282F">
        <w:rPr>
          <w:rFonts w:ascii="ＭＳ Ｐゴシック" w:eastAsia="ＭＳ Ｐゴシック" w:hAnsi="ＭＳ Ｐゴシック"/>
        </w:rPr>
      </w:r>
      <w:r w:rsidR="0086282F">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376B3D">
        <w:rPr>
          <w:rFonts w:ascii="ＭＳ Ｐゴシック" w:eastAsia="ＭＳ Ｐゴシック" w:hAnsi="ＭＳ Ｐゴシック" w:hint="eastAsia"/>
          <w:szCs w:val="21"/>
        </w:rPr>
        <w:t xml:space="preserve">電気自動車　</w:t>
      </w: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86282F">
        <w:rPr>
          <w:rFonts w:ascii="ＭＳ Ｐゴシック" w:eastAsia="ＭＳ Ｐゴシック" w:hAnsi="ＭＳ Ｐゴシック"/>
        </w:rPr>
      </w:r>
      <w:r w:rsidR="0086282F">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Pr>
          <w:rFonts w:ascii="ＭＳ Ｐゴシック" w:eastAsia="ＭＳ Ｐゴシック" w:hAnsi="ＭＳ Ｐゴシック" w:hint="eastAsia"/>
          <w:szCs w:val="21"/>
        </w:rPr>
        <w:t xml:space="preserve">蓄電池　</w:t>
      </w: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86282F">
        <w:rPr>
          <w:rFonts w:ascii="ＭＳ Ｐゴシック" w:eastAsia="ＭＳ Ｐゴシック" w:hAnsi="ＭＳ Ｐゴシック"/>
        </w:rPr>
      </w:r>
      <w:r w:rsidR="0086282F">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376B3D">
        <w:rPr>
          <w:rFonts w:ascii="ＭＳ Ｐゴシック" w:eastAsia="ＭＳ Ｐゴシック" w:hAnsi="ＭＳ Ｐゴシック" w:hint="eastAsia"/>
          <w:szCs w:val="21"/>
        </w:rPr>
        <w:t xml:space="preserve">電気利用　</w:t>
      </w:r>
      <w:r>
        <w:rPr>
          <w:rFonts w:ascii="ＭＳ Ｐゴシック" w:eastAsia="ＭＳ Ｐゴシック" w:hAnsi="ＭＳ Ｐゴシック" w:hint="eastAsia"/>
          <w:szCs w:val="21"/>
        </w:rPr>
        <w:t xml:space="preserve">　</w:t>
      </w: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86282F">
        <w:rPr>
          <w:rFonts w:ascii="ＭＳ Ｐゴシック" w:eastAsia="ＭＳ Ｐゴシック" w:hAnsi="ＭＳ Ｐゴシック"/>
        </w:rPr>
      </w:r>
      <w:r w:rsidR="0086282F">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proofErr w:type="spellStart"/>
      <w:r>
        <w:rPr>
          <w:rFonts w:ascii="ＭＳ Ｐゴシック" w:eastAsia="ＭＳ Ｐゴシック" w:hAnsi="ＭＳ Ｐゴシック" w:hint="eastAsia"/>
          <w:szCs w:val="21"/>
        </w:rPr>
        <w:t>IoT</w:t>
      </w:r>
      <w:proofErr w:type="spellEnd"/>
      <w:r w:rsidRPr="00376B3D">
        <w:rPr>
          <w:rFonts w:ascii="ＭＳ Ｐゴシック" w:eastAsia="ＭＳ Ｐゴシック" w:hAnsi="ＭＳ Ｐゴシック" w:hint="eastAsia"/>
          <w:szCs w:val="21"/>
        </w:rPr>
        <w:t xml:space="preserve">　　</w:t>
      </w: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86282F">
        <w:rPr>
          <w:rFonts w:ascii="ＭＳ Ｐゴシック" w:eastAsia="ＭＳ Ｐゴシック" w:hAnsi="ＭＳ Ｐゴシック"/>
        </w:rPr>
      </w:r>
      <w:r w:rsidR="0086282F">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376B3D">
        <w:rPr>
          <w:rFonts w:ascii="ＭＳ Ｐゴシック" w:eastAsia="ＭＳ Ｐゴシック" w:hAnsi="ＭＳ Ｐゴシック" w:hint="eastAsia"/>
          <w:szCs w:val="21"/>
        </w:rPr>
        <w:t>医療機器応用</w:t>
      </w:r>
    </w:p>
    <w:p w:rsidR="00FC237A" w:rsidRPr="00376B3D" w:rsidRDefault="00FC237A" w:rsidP="00FC237A">
      <w:pPr>
        <w:rPr>
          <w:rFonts w:ascii="ＭＳ Ｐゴシック" w:eastAsia="ＭＳ Ｐゴシック" w:hAnsi="ＭＳ Ｐゴシック"/>
          <w:szCs w:val="21"/>
        </w:rPr>
      </w:pP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86282F">
        <w:rPr>
          <w:rFonts w:ascii="ＭＳ Ｐゴシック" w:eastAsia="ＭＳ Ｐゴシック" w:hAnsi="ＭＳ Ｐゴシック"/>
        </w:rPr>
      </w:r>
      <w:r w:rsidR="0086282F">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Pr>
          <w:rFonts w:ascii="ＭＳ Ｐゴシック" w:eastAsia="ＭＳ Ｐゴシック" w:hAnsi="ＭＳ Ｐゴシック" w:hint="eastAsia"/>
          <w:szCs w:val="21"/>
        </w:rPr>
        <w:t>その他（　　　　　　　　　　　　　　　　　　　　　　　　　）</w:t>
      </w:r>
    </w:p>
    <w:p w:rsidR="00FC237A" w:rsidRDefault="00FC237A" w:rsidP="00FC237A">
      <w:pPr>
        <w:rPr>
          <w:rFonts w:ascii="ＭＳ Ｐ明朝" w:eastAsia="ＭＳ Ｐ明朝" w:hAnsi="ＭＳ Ｐ明朝"/>
        </w:rPr>
      </w:pPr>
    </w:p>
    <w:p w:rsidR="00FC237A" w:rsidRPr="00EC26B8" w:rsidRDefault="00FC237A" w:rsidP="00FC237A">
      <w:pPr>
        <w:rPr>
          <w:rFonts w:ascii="ＭＳ Ｐゴシック" w:eastAsia="ＭＳ Ｐゴシック" w:hAnsi="ＭＳ Ｐゴシック"/>
          <w:i/>
        </w:rPr>
      </w:pPr>
      <w:r w:rsidRPr="00EC26B8">
        <w:rPr>
          <w:rFonts w:ascii="ＭＳ Ｐゴシック" w:eastAsia="ＭＳ Ｐゴシック" w:hAnsi="ＭＳ Ｐゴシック" w:hint="eastAsia"/>
          <w:i/>
          <w:color w:val="0070C0"/>
        </w:rPr>
        <w:t>本助成の申請時に参考にされたパワーアカデミー研究マップについて、先生方の研究環境や研究分野を取り巻く状況の変化を踏まえ、本研究マップへの研究課題・項目の追加・修正等に関するご意見やご要望等をお聞かせ下さい。</w:t>
      </w:r>
    </w:p>
    <w:p w:rsidR="00FC237A" w:rsidRDefault="00FC237A" w:rsidP="00FC237A">
      <w:pPr>
        <w:rPr>
          <w:rFonts w:ascii="ＭＳ Ｐゴシック" w:eastAsia="ＭＳ Ｐゴシック" w:hAnsi="ＭＳ Ｐゴシック"/>
        </w:rPr>
      </w:pPr>
    </w:p>
    <w:p w:rsidR="00FC237A" w:rsidRDefault="00FC237A" w:rsidP="00FC237A">
      <w:pPr>
        <w:rPr>
          <w:rFonts w:ascii="ＭＳ Ｐゴシック" w:eastAsia="ＭＳ Ｐゴシック" w:hAnsi="ＭＳ Ｐゴシック"/>
        </w:rPr>
      </w:pPr>
    </w:p>
    <w:p w:rsidR="00FC237A" w:rsidRDefault="00FC237A" w:rsidP="00FC237A">
      <w:pPr>
        <w:rPr>
          <w:rFonts w:ascii="ＭＳ Ｐゴシック" w:eastAsia="ＭＳ Ｐゴシック" w:hAnsi="ＭＳ Ｐゴシック"/>
        </w:rPr>
      </w:pPr>
    </w:p>
    <w:p w:rsidR="00FC237A" w:rsidRDefault="00FC237A" w:rsidP="00FC237A">
      <w:pPr>
        <w:rPr>
          <w:rFonts w:ascii="ＭＳ Ｐゴシック" w:eastAsia="ＭＳ Ｐゴシック" w:hAnsi="ＭＳ Ｐゴシック"/>
        </w:rPr>
      </w:pPr>
    </w:p>
    <w:p w:rsidR="00FC237A" w:rsidRPr="00074907" w:rsidRDefault="00FC237A" w:rsidP="00FC237A">
      <w:pPr>
        <w:rPr>
          <w:rFonts w:ascii="ＭＳ Ｐゴシック" w:eastAsia="ＭＳ Ｐゴシック" w:hAnsi="ＭＳ Ｐゴシック"/>
        </w:rPr>
      </w:pPr>
    </w:p>
    <w:p w:rsidR="00FC237A" w:rsidRDefault="00FC237A" w:rsidP="00FC237A">
      <w:pPr>
        <w:autoSpaceDE w:val="0"/>
        <w:autoSpaceDN w:val="0"/>
        <w:jc w:val="left"/>
      </w:pPr>
    </w:p>
    <w:p w:rsidR="00FC237A" w:rsidRPr="003B2B25" w:rsidRDefault="00FC237A" w:rsidP="00FC237A">
      <w:pPr>
        <w:autoSpaceDE w:val="0"/>
        <w:autoSpaceDN w:val="0"/>
        <w:jc w:val="center"/>
        <w:rPr>
          <w:rFonts w:asciiTheme="minorEastAsia" w:eastAsiaTheme="minorEastAsia" w:hAnsiTheme="minorEastAsia"/>
          <w:b/>
        </w:rPr>
      </w:pPr>
      <w:r w:rsidRPr="003B2B25">
        <w:rPr>
          <w:rFonts w:asciiTheme="minorEastAsia" w:eastAsiaTheme="minorEastAsia" w:hAnsiTheme="minorEastAsia" w:hint="eastAsia"/>
          <w:b/>
        </w:rPr>
        <w:t>アンケートへのご協力ありがとうございました。</w:t>
      </w:r>
    </w:p>
    <w:p w:rsidR="00BF5E60" w:rsidRPr="00FC237A" w:rsidRDefault="00BF5E60" w:rsidP="00FC237A">
      <w:pPr>
        <w:autoSpaceDE w:val="0"/>
        <w:autoSpaceDN w:val="0"/>
        <w:jc w:val="left"/>
        <w:rPr>
          <w:rFonts w:ascii="ＭＳ Ｐゴシック" w:eastAsia="ＭＳ Ｐゴシック" w:hAnsi="ＭＳ Ｐゴシック"/>
        </w:rPr>
      </w:pPr>
    </w:p>
    <w:sectPr w:rsidR="00BF5E60" w:rsidRPr="00FC237A" w:rsidSect="003D2A0A">
      <w:footerReference w:type="even" r:id="rId8"/>
      <w:footerReference w:type="default" r:id="rId9"/>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010" w:rsidRDefault="00275010">
      <w:r>
        <w:separator/>
      </w:r>
    </w:p>
  </w:endnote>
  <w:endnote w:type="continuationSeparator" w:id="0">
    <w:p w:rsidR="00275010" w:rsidRDefault="00275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B4" w:rsidRDefault="00157CB4" w:rsidP="00157CB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57CB4" w:rsidRDefault="00157CB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B4" w:rsidRPr="0081158C" w:rsidRDefault="00157CB4" w:rsidP="00157CB4">
    <w:pPr>
      <w:pStyle w:val="a4"/>
      <w:framePr w:wrap="around" w:vAnchor="text" w:hAnchor="margin" w:xAlign="center" w:y="1"/>
      <w:rPr>
        <w:rStyle w:val="a5"/>
        <w:sz w:val="24"/>
        <w:szCs w:val="24"/>
      </w:rPr>
    </w:pPr>
    <w:r w:rsidRPr="0081158C">
      <w:rPr>
        <w:rStyle w:val="a5"/>
        <w:sz w:val="24"/>
        <w:szCs w:val="24"/>
      </w:rPr>
      <w:fldChar w:fldCharType="begin"/>
    </w:r>
    <w:r w:rsidRPr="0081158C">
      <w:rPr>
        <w:rStyle w:val="a5"/>
        <w:sz w:val="24"/>
        <w:szCs w:val="24"/>
      </w:rPr>
      <w:instrText xml:space="preserve">PAGE  </w:instrText>
    </w:r>
    <w:r w:rsidRPr="0081158C">
      <w:rPr>
        <w:rStyle w:val="a5"/>
        <w:sz w:val="24"/>
        <w:szCs w:val="24"/>
      </w:rPr>
      <w:fldChar w:fldCharType="separate"/>
    </w:r>
    <w:r w:rsidR="0086282F">
      <w:rPr>
        <w:rStyle w:val="a5"/>
        <w:noProof/>
        <w:sz w:val="24"/>
        <w:szCs w:val="24"/>
      </w:rPr>
      <w:t>5</w:t>
    </w:r>
    <w:r w:rsidRPr="0081158C">
      <w:rPr>
        <w:rStyle w:val="a5"/>
        <w:sz w:val="24"/>
        <w:szCs w:val="24"/>
      </w:rPr>
      <w:fldChar w:fldCharType="end"/>
    </w:r>
  </w:p>
  <w:p w:rsidR="00157CB4" w:rsidRDefault="00157CB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010" w:rsidRDefault="00275010">
      <w:r>
        <w:separator/>
      </w:r>
    </w:p>
  </w:footnote>
  <w:footnote w:type="continuationSeparator" w:id="0">
    <w:p w:rsidR="00275010" w:rsidRDefault="002750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739C"/>
    <w:multiLevelType w:val="hybridMultilevel"/>
    <w:tmpl w:val="8F6810BA"/>
    <w:lvl w:ilvl="0" w:tplc="EB6C174E">
      <w:start w:val="3"/>
      <w:numFmt w:val="bullet"/>
      <w:lvlText w:val="＊"/>
      <w:lvlJc w:val="left"/>
      <w:pPr>
        <w:tabs>
          <w:tab w:val="num" w:pos="360"/>
        </w:tabs>
        <w:ind w:left="360" w:hanging="360"/>
      </w:pPr>
      <w:rPr>
        <w:rFonts w:ascii="ＭＳ Ｐ明朝" w:eastAsia="ＭＳ Ｐ明朝" w:hAnsi="ＭＳ Ｐ明朝" w:cs="Times New Roman" w:hint="eastAsia"/>
        <w:i/>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5CC4DDF"/>
    <w:multiLevelType w:val="hybridMultilevel"/>
    <w:tmpl w:val="D3920484"/>
    <w:lvl w:ilvl="0" w:tplc="92821C3A">
      <w:start w:val="3"/>
      <w:numFmt w:val="decimal"/>
      <w:lvlText w:val="%1．"/>
      <w:lvlJc w:val="left"/>
      <w:pPr>
        <w:ind w:left="360" w:hanging="360"/>
      </w:pPr>
      <w:rPr>
        <w:rFonts w:hint="default"/>
      </w:rPr>
    </w:lvl>
    <w:lvl w:ilvl="1" w:tplc="732CB9A6">
      <w:start w:val="1"/>
      <w:numFmt w:val="decimalFullWidth"/>
      <w:lvlText w:val="（%2）"/>
      <w:lvlJc w:val="left"/>
      <w:pPr>
        <w:ind w:left="810" w:hanging="390"/>
      </w:pPr>
      <w:rPr>
        <w:rFonts w:hint="default"/>
      </w:rPr>
    </w:lvl>
    <w:lvl w:ilvl="2" w:tplc="A1C81708">
      <w:start w:val="7"/>
      <w:numFmt w:val="decimalFullWidth"/>
      <w:lvlText w:val="%3．"/>
      <w:lvlJc w:val="left"/>
      <w:pPr>
        <w:ind w:left="1200" w:hanging="360"/>
      </w:pPr>
      <w:rPr>
        <w:rFonts w:hint="default"/>
        <w:sz w:val="24"/>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00C06FF"/>
    <w:multiLevelType w:val="hybridMultilevel"/>
    <w:tmpl w:val="3BCEC0D0"/>
    <w:lvl w:ilvl="0" w:tplc="F4B0877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71A933E0"/>
    <w:multiLevelType w:val="hybridMultilevel"/>
    <w:tmpl w:val="080E743C"/>
    <w:lvl w:ilvl="0" w:tplc="262E32A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7E8E4FF0"/>
    <w:multiLevelType w:val="hybridMultilevel"/>
    <w:tmpl w:val="E51E6CC0"/>
    <w:lvl w:ilvl="0" w:tplc="8F06524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963"/>
    <w:rsid w:val="00014EC2"/>
    <w:rsid w:val="000343B6"/>
    <w:rsid w:val="000E4849"/>
    <w:rsid w:val="001003B9"/>
    <w:rsid w:val="0012734F"/>
    <w:rsid w:val="0013048C"/>
    <w:rsid w:val="00146E7D"/>
    <w:rsid w:val="00157CB4"/>
    <w:rsid w:val="001640C4"/>
    <w:rsid w:val="00166959"/>
    <w:rsid w:val="00172409"/>
    <w:rsid w:val="001A6406"/>
    <w:rsid w:val="001D611F"/>
    <w:rsid w:val="00231CF4"/>
    <w:rsid w:val="00240566"/>
    <w:rsid w:val="00241654"/>
    <w:rsid w:val="002467E8"/>
    <w:rsid w:val="00253EE6"/>
    <w:rsid w:val="00254775"/>
    <w:rsid w:val="00275010"/>
    <w:rsid w:val="002948ED"/>
    <w:rsid w:val="002B3F4F"/>
    <w:rsid w:val="00320297"/>
    <w:rsid w:val="0032345F"/>
    <w:rsid w:val="00353DE3"/>
    <w:rsid w:val="00355405"/>
    <w:rsid w:val="0037509B"/>
    <w:rsid w:val="0038117D"/>
    <w:rsid w:val="003D2A0A"/>
    <w:rsid w:val="003D7B97"/>
    <w:rsid w:val="003F52DE"/>
    <w:rsid w:val="003F743E"/>
    <w:rsid w:val="00400B6E"/>
    <w:rsid w:val="004019FA"/>
    <w:rsid w:val="00404FF9"/>
    <w:rsid w:val="00460BEB"/>
    <w:rsid w:val="00485668"/>
    <w:rsid w:val="004B4082"/>
    <w:rsid w:val="004E53A0"/>
    <w:rsid w:val="005014DE"/>
    <w:rsid w:val="00505E48"/>
    <w:rsid w:val="00511058"/>
    <w:rsid w:val="00515D6A"/>
    <w:rsid w:val="00531B04"/>
    <w:rsid w:val="00535FD0"/>
    <w:rsid w:val="0057126B"/>
    <w:rsid w:val="00591BF0"/>
    <w:rsid w:val="005A77BF"/>
    <w:rsid w:val="005E1075"/>
    <w:rsid w:val="0060649A"/>
    <w:rsid w:val="00634232"/>
    <w:rsid w:val="0065150D"/>
    <w:rsid w:val="00662880"/>
    <w:rsid w:val="006712E5"/>
    <w:rsid w:val="00694C0B"/>
    <w:rsid w:val="006A0FE7"/>
    <w:rsid w:val="006E5280"/>
    <w:rsid w:val="00704845"/>
    <w:rsid w:val="00734860"/>
    <w:rsid w:val="00741963"/>
    <w:rsid w:val="00743B56"/>
    <w:rsid w:val="007611EF"/>
    <w:rsid w:val="00771796"/>
    <w:rsid w:val="00773953"/>
    <w:rsid w:val="00784AB6"/>
    <w:rsid w:val="007B04AA"/>
    <w:rsid w:val="007F1E50"/>
    <w:rsid w:val="008146AD"/>
    <w:rsid w:val="00837B89"/>
    <w:rsid w:val="0086282F"/>
    <w:rsid w:val="00890E5A"/>
    <w:rsid w:val="00896994"/>
    <w:rsid w:val="008A6A5A"/>
    <w:rsid w:val="008B4248"/>
    <w:rsid w:val="008D0696"/>
    <w:rsid w:val="008D4B05"/>
    <w:rsid w:val="008E49CE"/>
    <w:rsid w:val="00905457"/>
    <w:rsid w:val="00916D12"/>
    <w:rsid w:val="00930D76"/>
    <w:rsid w:val="00975BBA"/>
    <w:rsid w:val="00986991"/>
    <w:rsid w:val="009870EB"/>
    <w:rsid w:val="00992C9A"/>
    <w:rsid w:val="009D1033"/>
    <w:rsid w:val="009F0A35"/>
    <w:rsid w:val="00A00439"/>
    <w:rsid w:val="00A14ADA"/>
    <w:rsid w:val="00A6524C"/>
    <w:rsid w:val="00A82C49"/>
    <w:rsid w:val="00AB3ABE"/>
    <w:rsid w:val="00AC06F0"/>
    <w:rsid w:val="00AC7C51"/>
    <w:rsid w:val="00AE5AD3"/>
    <w:rsid w:val="00B46E19"/>
    <w:rsid w:val="00B5669A"/>
    <w:rsid w:val="00B57318"/>
    <w:rsid w:val="00B64EAC"/>
    <w:rsid w:val="00B730BC"/>
    <w:rsid w:val="00BB2ECD"/>
    <w:rsid w:val="00BC1E31"/>
    <w:rsid w:val="00BD2E8E"/>
    <w:rsid w:val="00BD72E1"/>
    <w:rsid w:val="00BF5E60"/>
    <w:rsid w:val="00C21107"/>
    <w:rsid w:val="00C25A27"/>
    <w:rsid w:val="00C276DC"/>
    <w:rsid w:val="00C340D0"/>
    <w:rsid w:val="00C728F8"/>
    <w:rsid w:val="00C95BEC"/>
    <w:rsid w:val="00CB1FC4"/>
    <w:rsid w:val="00CB6C36"/>
    <w:rsid w:val="00D134F3"/>
    <w:rsid w:val="00D31551"/>
    <w:rsid w:val="00D506E1"/>
    <w:rsid w:val="00D86B32"/>
    <w:rsid w:val="00DB2530"/>
    <w:rsid w:val="00DE72E4"/>
    <w:rsid w:val="00DF05C4"/>
    <w:rsid w:val="00E04C37"/>
    <w:rsid w:val="00E17DC4"/>
    <w:rsid w:val="00E20082"/>
    <w:rsid w:val="00E41C94"/>
    <w:rsid w:val="00E437CF"/>
    <w:rsid w:val="00EA7978"/>
    <w:rsid w:val="00EE75C5"/>
    <w:rsid w:val="00EF3828"/>
    <w:rsid w:val="00EF4C69"/>
    <w:rsid w:val="00F456CC"/>
    <w:rsid w:val="00F94306"/>
    <w:rsid w:val="00FA20C1"/>
    <w:rsid w:val="00FB3C2F"/>
    <w:rsid w:val="00FC237A"/>
    <w:rsid w:val="00FC506B"/>
    <w:rsid w:val="00FE4E42"/>
    <w:rsid w:val="00FE6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41963"/>
    <w:pPr>
      <w:ind w:leftChars="200" w:left="630" w:hangingChars="100" w:hanging="210"/>
    </w:pPr>
    <w:rPr>
      <w:szCs w:val="20"/>
    </w:rPr>
  </w:style>
  <w:style w:type="paragraph" w:styleId="a4">
    <w:name w:val="footer"/>
    <w:basedOn w:val="a"/>
    <w:rsid w:val="00741963"/>
    <w:pPr>
      <w:tabs>
        <w:tab w:val="center" w:pos="4252"/>
        <w:tab w:val="right" w:pos="8504"/>
      </w:tabs>
      <w:snapToGrid w:val="0"/>
    </w:pPr>
    <w:rPr>
      <w:szCs w:val="20"/>
    </w:rPr>
  </w:style>
  <w:style w:type="character" w:styleId="a5">
    <w:name w:val="page number"/>
    <w:basedOn w:val="a0"/>
    <w:rsid w:val="00741963"/>
  </w:style>
  <w:style w:type="paragraph" w:styleId="a6">
    <w:name w:val="header"/>
    <w:basedOn w:val="a"/>
    <w:rsid w:val="00741963"/>
    <w:pPr>
      <w:tabs>
        <w:tab w:val="center" w:pos="4252"/>
        <w:tab w:val="right" w:pos="8504"/>
      </w:tabs>
      <w:snapToGrid w:val="0"/>
    </w:pPr>
    <w:rPr>
      <w:szCs w:val="20"/>
    </w:rPr>
  </w:style>
  <w:style w:type="paragraph" w:styleId="a7">
    <w:name w:val="Closing"/>
    <w:basedOn w:val="a"/>
    <w:link w:val="a8"/>
    <w:rsid w:val="00773953"/>
    <w:pPr>
      <w:jc w:val="right"/>
    </w:pPr>
    <w:rPr>
      <w:rFonts w:ascii="ＭＳ Ｐ明朝" w:eastAsia="ＭＳ Ｐ明朝" w:hAnsi="ＭＳ Ｐ明朝"/>
      <w:sz w:val="24"/>
    </w:rPr>
  </w:style>
  <w:style w:type="character" w:customStyle="1" w:styleId="a8">
    <w:name w:val="結語 (文字)"/>
    <w:link w:val="a7"/>
    <w:rsid w:val="00773953"/>
    <w:rPr>
      <w:rFonts w:ascii="ＭＳ Ｐ明朝" w:eastAsia="ＭＳ Ｐ明朝" w:hAnsi="ＭＳ Ｐ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41963"/>
    <w:pPr>
      <w:ind w:leftChars="200" w:left="630" w:hangingChars="100" w:hanging="210"/>
    </w:pPr>
    <w:rPr>
      <w:szCs w:val="20"/>
    </w:rPr>
  </w:style>
  <w:style w:type="paragraph" w:styleId="a4">
    <w:name w:val="footer"/>
    <w:basedOn w:val="a"/>
    <w:rsid w:val="00741963"/>
    <w:pPr>
      <w:tabs>
        <w:tab w:val="center" w:pos="4252"/>
        <w:tab w:val="right" w:pos="8504"/>
      </w:tabs>
      <w:snapToGrid w:val="0"/>
    </w:pPr>
    <w:rPr>
      <w:szCs w:val="20"/>
    </w:rPr>
  </w:style>
  <w:style w:type="character" w:styleId="a5">
    <w:name w:val="page number"/>
    <w:basedOn w:val="a0"/>
    <w:rsid w:val="00741963"/>
  </w:style>
  <w:style w:type="paragraph" w:styleId="a6">
    <w:name w:val="header"/>
    <w:basedOn w:val="a"/>
    <w:rsid w:val="00741963"/>
    <w:pPr>
      <w:tabs>
        <w:tab w:val="center" w:pos="4252"/>
        <w:tab w:val="right" w:pos="8504"/>
      </w:tabs>
      <w:snapToGrid w:val="0"/>
    </w:pPr>
    <w:rPr>
      <w:szCs w:val="20"/>
    </w:rPr>
  </w:style>
  <w:style w:type="paragraph" w:styleId="a7">
    <w:name w:val="Closing"/>
    <w:basedOn w:val="a"/>
    <w:link w:val="a8"/>
    <w:rsid w:val="00773953"/>
    <w:pPr>
      <w:jc w:val="right"/>
    </w:pPr>
    <w:rPr>
      <w:rFonts w:ascii="ＭＳ Ｐ明朝" w:eastAsia="ＭＳ Ｐ明朝" w:hAnsi="ＭＳ Ｐ明朝"/>
      <w:sz w:val="24"/>
    </w:rPr>
  </w:style>
  <w:style w:type="character" w:customStyle="1" w:styleId="a8">
    <w:name w:val="結語 (文字)"/>
    <w:link w:val="a7"/>
    <w:rsid w:val="00773953"/>
    <w:rPr>
      <w:rFonts w:ascii="ＭＳ Ｐ明朝" w:eastAsia="ＭＳ Ｐ明朝" w:hAnsi="ＭＳ Ｐ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87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3598</Words>
  <Characters>861</Characters>
  <Application>Microsoft Office Word</Application>
  <DocSecurity>0</DocSecurity>
  <Lines>7</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電気事業連合会</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パワーアカデミー</dc:creator>
  <cp:lastModifiedBy>電気事業連合会</cp:lastModifiedBy>
  <cp:revision>6</cp:revision>
  <cp:lastPrinted>2014-05-26T07:16:00Z</cp:lastPrinted>
  <dcterms:created xsi:type="dcterms:W3CDTF">2017-04-26T07:29:00Z</dcterms:created>
  <dcterms:modified xsi:type="dcterms:W3CDTF">2017-06-07T10:59:00Z</dcterms:modified>
</cp:coreProperties>
</file>